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A62E19" w14:textId="77777777" w:rsidR="00384275" w:rsidRPr="005F3003" w:rsidRDefault="00176B75">
      <w:pPr>
        <w:jc w:val="center"/>
        <w:rPr>
          <w:b/>
          <w:sz w:val="28"/>
          <w:szCs w:val="28"/>
        </w:rPr>
      </w:pPr>
      <w:r w:rsidRPr="005F3003">
        <w:rPr>
          <w:b/>
          <w:sz w:val="28"/>
          <w:szCs w:val="28"/>
        </w:rPr>
        <w:t>Информационное письмо</w:t>
      </w:r>
    </w:p>
    <w:p w14:paraId="75433AC3" w14:textId="77777777" w:rsidR="00384275" w:rsidRPr="005F3003" w:rsidRDefault="00384275">
      <w:pPr>
        <w:spacing w:line="360" w:lineRule="auto"/>
        <w:jc w:val="both"/>
        <w:rPr>
          <w:b/>
          <w:sz w:val="28"/>
          <w:szCs w:val="28"/>
        </w:rPr>
      </w:pPr>
    </w:p>
    <w:p w14:paraId="55D34F95" w14:textId="1AE272A4" w:rsidR="006E49FC" w:rsidRDefault="006E49FC" w:rsidP="000C678A">
      <w:pPr>
        <w:spacing w:line="360" w:lineRule="auto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176B75" w:rsidRPr="005F3003">
        <w:rPr>
          <w:b/>
          <w:sz w:val="28"/>
          <w:szCs w:val="28"/>
        </w:rPr>
        <w:t>бразовательная этнокультурная смена</w:t>
      </w:r>
      <w:r>
        <w:rPr>
          <w:b/>
          <w:sz w:val="28"/>
          <w:szCs w:val="28"/>
        </w:rPr>
        <w:t>-фестиваль</w:t>
      </w:r>
      <w:r w:rsidR="00176B75" w:rsidRPr="005F3003">
        <w:rPr>
          <w:b/>
          <w:sz w:val="28"/>
          <w:szCs w:val="28"/>
        </w:rPr>
        <w:t xml:space="preserve"> «Крутушка</w:t>
      </w:r>
      <w:proofErr w:type="gramStart"/>
      <w:r w:rsidR="00176B75" w:rsidRPr="005F3003">
        <w:rPr>
          <w:b/>
          <w:sz w:val="28"/>
          <w:szCs w:val="28"/>
        </w:rPr>
        <w:t>.Д</w:t>
      </w:r>
      <w:proofErr w:type="gramEnd"/>
      <w:r w:rsidR="00176B75" w:rsidRPr="005F3003">
        <w:rPr>
          <w:b/>
          <w:sz w:val="28"/>
          <w:szCs w:val="28"/>
        </w:rPr>
        <w:t>ети»</w:t>
      </w:r>
    </w:p>
    <w:p w14:paraId="37087BA8" w14:textId="31CE67E3" w:rsidR="00384275" w:rsidRDefault="006E49FC" w:rsidP="000C678A">
      <w:pPr>
        <w:spacing w:line="360" w:lineRule="auto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9 по 15 сентября 2022 г.</w:t>
      </w:r>
    </w:p>
    <w:p w14:paraId="19F4EC51" w14:textId="77777777" w:rsidR="000C678A" w:rsidRPr="002667E5" w:rsidRDefault="000C678A" w:rsidP="000C678A">
      <w:pPr>
        <w:spacing w:line="360" w:lineRule="auto"/>
        <w:ind w:firstLine="708"/>
        <w:jc w:val="center"/>
        <w:rPr>
          <w:b/>
          <w:sz w:val="15"/>
          <w:szCs w:val="15"/>
        </w:rPr>
      </w:pPr>
    </w:p>
    <w:p w14:paraId="5B7CBF89" w14:textId="77777777" w:rsidR="00384275" w:rsidRPr="005F3003" w:rsidRDefault="00176B75" w:rsidP="005F3003">
      <w:pPr>
        <w:spacing w:line="360" w:lineRule="auto"/>
        <w:ind w:firstLine="708"/>
        <w:jc w:val="both"/>
        <w:rPr>
          <w:sz w:val="28"/>
          <w:szCs w:val="28"/>
        </w:rPr>
      </w:pPr>
      <w:r w:rsidRPr="005F3003">
        <w:rPr>
          <w:b/>
          <w:sz w:val="28"/>
          <w:szCs w:val="28"/>
        </w:rPr>
        <w:t>Место проведения:</w:t>
      </w:r>
      <w:r w:rsidRPr="005F3003">
        <w:rPr>
          <w:sz w:val="28"/>
          <w:szCs w:val="28"/>
        </w:rPr>
        <w:t xml:space="preserve"> Российская Федерация, Республика Татарстан, г</w:t>
      </w:r>
      <w:proofErr w:type="gramStart"/>
      <w:r w:rsidRPr="005F3003">
        <w:rPr>
          <w:sz w:val="28"/>
          <w:szCs w:val="28"/>
        </w:rPr>
        <w:t>.К</w:t>
      </w:r>
      <w:proofErr w:type="gramEnd"/>
      <w:r w:rsidRPr="005F3003">
        <w:rPr>
          <w:sz w:val="28"/>
          <w:szCs w:val="28"/>
        </w:rPr>
        <w:t>азань, п. Крутушка, Оздоровительно-образовательный комплекс «Байтик».</w:t>
      </w:r>
      <w:r w:rsidRPr="005F3003">
        <w:rPr>
          <w:b/>
          <w:sz w:val="28"/>
          <w:szCs w:val="28"/>
          <w:highlight w:val="white"/>
        </w:rPr>
        <w:t xml:space="preserve"> </w:t>
      </w:r>
    </w:p>
    <w:p w14:paraId="5BCCCD00" w14:textId="78DC7E0B" w:rsidR="00384275" w:rsidRPr="005F3003" w:rsidRDefault="00176B75" w:rsidP="005F3003">
      <w:pPr>
        <w:spacing w:line="360" w:lineRule="auto"/>
        <w:ind w:firstLine="708"/>
        <w:jc w:val="both"/>
        <w:rPr>
          <w:sz w:val="28"/>
          <w:szCs w:val="28"/>
          <w:highlight w:val="white"/>
        </w:rPr>
      </w:pPr>
      <w:r w:rsidRPr="005F3003">
        <w:rPr>
          <w:b/>
          <w:sz w:val="28"/>
          <w:szCs w:val="28"/>
          <w:highlight w:val="white"/>
        </w:rPr>
        <w:t>Продолжительность</w:t>
      </w:r>
      <w:r w:rsidRPr="005F3003">
        <w:rPr>
          <w:sz w:val="28"/>
          <w:szCs w:val="28"/>
        </w:rPr>
        <w:t xml:space="preserve"> </w:t>
      </w:r>
      <w:r w:rsidR="002667E5">
        <w:rPr>
          <w:b/>
          <w:sz w:val="28"/>
          <w:szCs w:val="28"/>
          <w:highlight w:val="white"/>
        </w:rPr>
        <w:t>смены</w:t>
      </w:r>
      <w:r w:rsidR="005F3003">
        <w:rPr>
          <w:sz w:val="28"/>
          <w:szCs w:val="28"/>
          <w:highlight w:val="white"/>
        </w:rPr>
        <w:t xml:space="preserve">: 7 дней: </w:t>
      </w:r>
      <w:r w:rsidR="006E49FC">
        <w:rPr>
          <w:sz w:val="28"/>
          <w:szCs w:val="28"/>
          <w:highlight w:val="white"/>
        </w:rPr>
        <w:t>9</w:t>
      </w:r>
      <w:r w:rsidR="005F3003">
        <w:rPr>
          <w:sz w:val="28"/>
          <w:szCs w:val="28"/>
          <w:highlight w:val="white"/>
        </w:rPr>
        <w:t>–</w:t>
      </w:r>
      <w:r w:rsidR="006E49FC">
        <w:rPr>
          <w:sz w:val="28"/>
          <w:szCs w:val="28"/>
          <w:highlight w:val="white"/>
        </w:rPr>
        <w:t>15</w:t>
      </w:r>
      <w:r w:rsidRPr="005F3003">
        <w:rPr>
          <w:sz w:val="28"/>
          <w:szCs w:val="28"/>
          <w:highlight w:val="white"/>
        </w:rPr>
        <w:t xml:space="preserve"> </w:t>
      </w:r>
      <w:r w:rsidR="006E49FC">
        <w:rPr>
          <w:sz w:val="28"/>
          <w:szCs w:val="28"/>
          <w:highlight w:val="white"/>
        </w:rPr>
        <w:t>сентября</w:t>
      </w:r>
      <w:r w:rsidRPr="005F3003">
        <w:rPr>
          <w:sz w:val="28"/>
          <w:szCs w:val="28"/>
          <w:highlight w:val="white"/>
        </w:rPr>
        <w:t xml:space="preserve"> 2022 г.</w:t>
      </w:r>
    </w:p>
    <w:p w14:paraId="56377A32" w14:textId="2FD16E1E" w:rsidR="000604A7" w:rsidRPr="005F3003" w:rsidRDefault="00176B75" w:rsidP="006E49FC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5F3003">
        <w:rPr>
          <w:b/>
          <w:color w:val="000000"/>
          <w:sz w:val="28"/>
          <w:szCs w:val="28"/>
        </w:rPr>
        <w:t>Концепция программы</w:t>
      </w:r>
      <w:r w:rsidR="005F3003">
        <w:rPr>
          <w:color w:val="000000"/>
          <w:sz w:val="28"/>
          <w:szCs w:val="28"/>
        </w:rPr>
        <w:t xml:space="preserve">: </w:t>
      </w:r>
      <w:r w:rsidR="007E587B" w:rsidRPr="00FF3BDC">
        <w:rPr>
          <w:sz w:val="28"/>
          <w:szCs w:val="28"/>
        </w:rPr>
        <w:t xml:space="preserve">Этнокультурная смена «Крутушка. Дети» проводится в рамках </w:t>
      </w:r>
      <w:r w:rsidR="008B277F">
        <w:rPr>
          <w:sz w:val="28"/>
          <w:szCs w:val="28"/>
        </w:rPr>
        <w:t>Года</w:t>
      </w:r>
      <w:r w:rsidR="00A50B6E" w:rsidRPr="00FF3BDC">
        <w:rPr>
          <w:sz w:val="28"/>
          <w:szCs w:val="28"/>
        </w:rPr>
        <w:t xml:space="preserve"> </w:t>
      </w:r>
      <w:r w:rsidR="007E587B" w:rsidRPr="00FF3BDC">
        <w:rPr>
          <w:sz w:val="28"/>
          <w:szCs w:val="28"/>
        </w:rPr>
        <w:t xml:space="preserve">культурного </w:t>
      </w:r>
      <w:r w:rsidR="00A50B6E" w:rsidRPr="00FF3BDC">
        <w:rPr>
          <w:sz w:val="28"/>
          <w:szCs w:val="28"/>
        </w:rPr>
        <w:t xml:space="preserve">наследия </w:t>
      </w:r>
      <w:r w:rsidR="008B277F">
        <w:rPr>
          <w:sz w:val="28"/>
          <w:szCs w:val="28"/>
        </w:rPr>
        <w:t>народов</w:t>
      </w:r>
      <w:r w:rsidR="00A50B6E" w:rsidRPr="00FF3BDC">
        <w:rPr>
          <w:sz w:val="28"/>
          <w:szCs w:val="28"/>
        </w:rPr>
        <w:t xml:space="preserve"> </w:t>
      </w:r>
      <w:r w:rsidR="007E587B" w:rsidRPr="00FF3BDC">
        <w:rPr>
          <w:sz w:val="28"/>
          <w:szCs w:val="28"/>
        </w:rPr>
        <w:t>России</w:t>
      </w:r>
      <w:r w:rsidR="00507FA2" w:rsidRPr="00FF3BDC">
        <w:rPr>
          <w:sz w:val="28"/>
          <w:szCs w:val="28"/>
        </w:rPr>
        <w:t>.</w:t>
      </w:r>
      <w:r w:rsidR="007E587B" w:rsidRPr="00FF3BDC">
        <w:rPr>
          <w:sz w:val="28"/>
          <w:szCs w:val="28"/>
        </w:rPr>
        <w:t xml:space="preserve"> </w:t>
      </w:r>
      <w:r w:rsidR="00507FA2" w:rsidRPr="00FF3BDC">
        <w:rPr>
          <w:sz w:val="28"/>
          <w:szCs w:val="28"/>
        </w:rPr>
        <w:t>С</w:t>
      </w:r>
      <w:r w:rsidR="007E587B" w:rsidRPr="00FF3BDC">
        <w:rPr>
          <w:sz w:val="28"/>
          <w:szCs w:val="28"/>
        </w:rPr>
        <w:t xml:space="preserve"> целью</w:t>
      </w:r>
      <w:r w:rsidR="00A50B6E" w:rsidRPr="00FF3BDC">
        <w:rPr>
          <w:sz w:val="28"/>
          <w:szCs w:val="28"/>
        </w:rPr>
        <w:t xml:space="preserve"> популяризации народного искусства и сохранения культурных традиций, участники смены окунутся в </w:t>
      </w:r>
      <w:r w:rsidR="002307AC" w:rsidRPr="00FF3BDC">
        <w:rPr>
          <w:sz w:val="28"/>
          <w:szCs w:val="28"/>
        </w:rPr>
        <w:t>программу «Книга мастеров»</w:t>
      </w:r>
      <w:r w:rsidR="00EC00B7" w:rsidRPr="00FF3BDC">
        <w:rPr>
          <w:sz w:val="28"/>
          <w:szCs w:val="28"/>
        </w:rPr>
        <w:t>,</w:t>
      </w:r>
      <w:r w:rsidR="002307AC" w:rsidRPr="00FF3BDC">
        <w:rPr>
          <w:sz w:val="28"/>
          <w:szCs w:val="28"/>
        </w:rPr>
        <w:t xml:space="preserve"> на которой будет создана атмосфера </w:t>
      </w:r>
      <w:r w:rsidR="00FF3BDC">
        <w:rPr>
          <w:sz w:val="28"/>
          <w:szCs w:val="28"/>
        </w:rPr>
        <w:t xml:space="preserve">обучения в </w:t>
      </w:r>
      <w:r w:rsidR="002307AC" w:rsidRPr="00FF3BDC">
        <w:rPr>
          <w:sz w:val="28"/>
          <w:szCs w:val="28"/>
        </w:rPr>
        <w:t>р</w:t>
      </w:r>
      <w:r w:rsidR="00EC00B7" w:rsidRPr="00FF3BDC">
        <w:rPr>
          <w:sz w:val="28"/>
          <w:szCs w:val="28"/>
        </w:rPr>
        <w:t>емесленных мастерских</w:t>
      </w:r>
      <w:r w:rsidR="002307AC" w:rsidRPr="00FF3BDC">
        <w:rPr>
          <w:sz w:val="28"/>
          <w:szCs w:val="28"/>
        </w:rPr>
        <w:t xml:space="preserve">. </w:t>
      </w:r>
      <w:r w:rsidR="00EC00B7" w:rsidRPr="00FF3BDC">
        <w:rPr>
          <w:sz w:val="28"/>
          <w:szCs w:val="28"/>
        </w:rPr>
        <w:t>Уч</w:t>
      </w:r>
      <w:r w:rsidR="002307AC" w:rsidRPr="00FF3BDC">
        <w:rPr>
          <w:sz w:val="28"/>
          <w:szCs w:val="28"/>
        </w:rPr>
        <w:t xml:space="preserve">астники </w:t>
      </w:r>
      <w:r w:rsidR="00EC00B7" w:rsidRPr="00FF3BDC">
        <w:rPr>
          <w:sz w:val="28"/>
          <w:szCs w:val="28"/>
        </w:rPr>
        <w:t>смены получат прикладные знания</w:t>
      </w:r>
      <w:r w:rsidR="00A50B6E" w:rsidRPr="00FF3BDC">
        <w:rPr>
          <w:sz w:val="28"/>
          <w:szCs w:val="28"/>
        </w:rPr>
        <w:t xml:space="preserve"> о народном творчестве, которое испокон веков передавало мудрость народов из поколения в поколение. </w:t>
      </w:r>
      <w:r w:rsidR="00FF3BDC" w:rsidRPr="00FF3BDC">
        <w:rPr>
          <w:sz w:val="28"/>
          <w:szCs w:val="28"/>
        </w:rPr>
        <w:t>Э</w:t>
      </w:r>
      <w:r w:rsidR="00FF3BDC" w:rsidRPr="00FF3BDC">
        <w:rPr>
          <w:sz w:val="28"/>
          <w:szCs w:val="28"/>
          <w:shd w:val="clear" w:color="auto" w:fill="FFFFFF"/>
        </w:rPr>
        <w:t>тнокультурное многообразие, культурная самобытность всех нар</w:t>
      </w:r>
      <w:r w:rsidR="008B277F">
        <w:rPr>
          <w:sz w:val="28"/>
          <w:szCs w:val="28"/>
          <w:shd w:val="clear" w:color="auto" w:fill="FFFFFF"/>
        </w:rPr>
        <w:t>одов и этнических общностей будут переданы</w:t>
      </w:r>
      <w:r w:rsidR="00FF3BDC" w:rsidRPr="00FF3BDC">
        <w:rPr>
          <w:sz w:val="28"/>
          <w:szCs w:val="28"/>
          <w:shd w:val="clear" w:color="auto" w:fill="FFFFFF"/>
        </w:rPr>
        <w:t xml:space="preserve"> при помощи мероприятий, мастер-классов и героев смены. </w:t>
      </w:r>
      <w:r w:rsidR="00FF3BDC">
        <w:rPr>
          <w:sz w:val="28"/>
          <w:szCs w:val="28"/>
        </w:rPr>
        <w:t xml:space="preserve">В программе </w:t>
      </w:r>
      <w:proofErr w:type="gramStart"/>
      <w:r w:rsidR="00FF3BDC">
        <w:rPr>
          <w:sz w:val="28"/>
          <w:szCs w:val="28"/>
        </w:rPr>
        <w:t xml:space="preserve">запланировано </w:t>
      </w:r>
      <w:r w:rsidR="00EC00B7" w:rsidRPr="00FF3BDC">
        <w:rPr>
          <w:sz w:val="28"/>
          <w:szCs w:val="28"/>
        </w:rPr>
        <w:t>проведение</w:t>
      </w:r>
      <w:r w:rsidR="00AC4567" w:rsidRPr="00FF3BDC">
        <w:rPr>
          <w:sz w:val="28"/>
          <w:szCs w:val="28"/>
        </w:rPr>
        <w:t xml:space="preserve"> мастер-классов</w:t>
      </w:r>
      <w:r w:rsidRPr="00FF3BDC">
        <w:rPr>
          <w:sz w:val="28"/>
          <w:szCs w:val="28"/>
        </w:rPr>
        <w:t xml:space="preserve"> по </w:t>
      </w:r>
      <w:r w:rsidR="002B55B5">
        <w:rPr>
          <w:sz w:val="28"/>
          <w:szCs w:val="28"/>
        </w:rPr>
        <w:t xml:space="preserve">искусствам и ремеслам </w:t>
      </w:r>
      <w:r w:rsidR="006404B8" w:rsidRPr="00FF3BDC">
        <w:rPr>
          <w:sz w:val="28"/>
          <w:szCs w:val="28"/>
        </w:rPr>
        <w:t>народов России</w:t>
      </w:r>
      <w:r w:rsidR="0083653C">
        <w:rPr>
          <w:sz w:val="28"/>
          <w:szCs w:val="28"/>
        </w:rPr>
        <w:t xml:space="preserve">, а именно: </w:t>
      </w:r>
      <w:r w:rsidR="005F3003" w:rsidRPr="008B277F">
        <w:rPr>
          <w:sz w:val="28"/>
          <w:szCs w:val="28"/>
        </w:rPr>
        <w:t>народная игрушка, плетение пояса на берде, лепка из глины, художественная роспись</w:t>
      </w:r>
      <w:r w:rsidRPr="008B277F">
        <w:rPr>
          <w:sz w:val="28"/>
          <w:szCs w:val="28"/>
        </w:rPr>
        <w:t xml:space="preserve">, </w:t>
      </w:r>
      <w:r w:rsidR="005F3003" w:rsidRPr="008B277F">
        <w:rPr>
          <w:sz w:val="28"/>
          <w:szCs w:val="28"/>
        </w:rPr>
        <w:t>резьба по дереву</w:t>
      </w:r>
      <w:r w:rsidR="0083653C" w:rsidRPr="008B277F">
        <w:rPr>
          <w:sz w:val="28"/>
          <w:szCs w:val="28"/>
        </w:rPr>
        <w:t>, кулинарное</w:t>
      </w:r>
      <w:r w:rsidR="0083653C">
        <w:rPr>
          <w:sz w:val="28"/>
          <w:szCs w:val="28"/>
        </w:rPr>
        <w:t xml:space="preserve"> искусство</w:t>
      </w:r>
      <w:r w:rsidR="002B55B5">
        <w:rPr>
          <w:sz w:val="28"/>
          <w:szCs w:val="28"/>
        </w:rPr>
        <w:t xml:space="preserve">, хореография, вокал, </w:t>
      </w:r>
      <w:r w:rsidR="000665B3">
        <w:rPr>
          <w:sz w:val="28"/>
          <w:szCs w:val="28"/>
        </w:rPr>
        <w:t xml:space="preserve">театральное искусство, </w:t>
      </w:r>
      <w:r w:rsidR="002B55B5">
        <w:rPr>
          <w:sz w:val="28"/>
          <w:szCs w:val="28"/>
        </w:rPr>
        <w:t>народные игры</w:t>
      </w:r>
      <w:r w:rsidR="005F3003" w:rsidRPr="00FF3BDC">
        <w:rPr>
          <w:sz w:val="28"/>
          <w:szCs w:val="28"/>
        </w:rPr>
        <w:t xml:space="preserve"> и др</w:t>
      </w:r>
      <w:r w:rsidRPr="00FF3BDC">
        <w:rPr>
          <w:sz w:val="28"/>
          <w:szCs w:val="28"/>
        </w:rPr>
        <w:t xml:space="preserve">. </w:t>
      </w:r>
      <w:r w:rsidR="00FF3BDC">
        <w:rPr>
          <w:sz w:val="28"/>
          <w:szCs w:val="28"/>
        </w:rPr>
        <w:t>Ежедневно участники смены</w:t>
      </w:r>
      <w:r w:rsidR="00FF3BDC" w:rsidRPr="00FF3BDC">
        <w:rPr>
          <w:sz w:val="28"/>
          <w:szCs w:val="28"/>
        </w:rPr>
        <w:t xml:space="preserve"> будут </w:t>
      </w:r>
      <w:r w:rsidR="00FF3BDC">
        <w:rPr>
          <w:sz w:val="28"/>
          <w:szCs w:val="28"/>
        </w:rPr>
        <w:t xml:space="preserve">посещать </w:t>
      </w:r>
      <w:r w:rsidR="00FF3BDC" w:rsidRPr="00FF3BDC">
        <w:rPr>
          <w:sz w:val="28"/>
          <w:szCs w:val="28"/>
        </w:rPr>
        <w:t xml:space="preserve">занятия </w:t>
      </w:r>
      <w:r w:rsidR="00FF3BDC" w:rsidRPr="005F3003">
        <w:rPr>
          <w:color w:val="000000"/>
          <w:sz w:val="28"/>
          <w:szCs w:val="28"/>
        </w:rPr>
        <w:t xml:space="preserve">на выбор от мастеров, а также </w:t>
      </w:r>
      <w:r w:rsidR="00FF3BDC">
        <w:rPr>
          <w:color w:val="000000"/>
          <w:sz w:val="28"/>
          <w:szCs w:val="28"/>
        </w:rPr>
        <w:t xml:space="preserve">ключевые </w:t>
      </w:r>
      <w:r w:rsidR="000665B3">
        <w:rPr>
          <w:color w:val="000000"/>
          <w:sz w:val="28"/>
          <w:szCs w:val="28"/>
        </w:rPr>
        <w:t>мероприятия в рамках темы</w:t>
      </w:r>
      <w:r w:rsidR="00FF3BDC" w:rsidRPr="005F3003">
        <w:rPr>
          <w:color w:val="000000"/>
          <w:sz w:val="28"/>
          <w:szCs w:val="28"/>
        </w:rPr>
        <w:t xml:space="preserve"> смены.</w:t>
      </w:r>
      <w:proofErr w:type="gramEnd"/>
      <w:r w:rsidR="00FF3BDC">
        <w:rPr>
          <w:color w:val="000000"/>
          <w:sz w:val="28"/>
          <w:szCs w:val="28"/>
        </w:rPr>
        <w:t xml:space="preserve"> Завершится смена конкурсом среди участников в формате </w:t>
      </w:r>
      <w:r w:rsidR="006E49FC">
        <w:rPr>
          <w:color w:val="000000"/>
          <w:sz w:val="28"/>
          <w:szCs w:val="28"/>
        </w:rPr>
        <w:t>Гала-концерта и Фестиваля лучших проектов</w:t>
      </w:r>
      <w:r w:rsidR="00FF3BDC">
        <w:rPr>
          <w:color w:val="000000"/>
          <w:sz w:val="28"/>
          <w:szCs w:val="28"/>
        </w:rPr>
        <w:t xml:space="preserve">. </w:t>
      </w:r>
      <w:r w:rsidR="000604A7">
        <w:rPr>
          <w:color w:val="000000"/>
          <w:sz w:val="28"/>
          <w:szCs w:val="28"/>
        </w:rPr>
        <w:t>Для преподавателей</w:t>
      </w:r>
      <w:r w:rsidR="002B55B5">
        <w:rPr>
          <w:color w:val="000000"/>
          <w:sz w:val="28"/>
          <w:szCs w:val="28"/>
        </w:rPr>
        <w:t>,</w:t>
      </w:r>
      <w:r w:rsidR="000604A7">
        <w:rPr>
          <w:color w:val="000000"/>
          <w:sz w:val="28"/>
          <w:szCs w:val="28"/>
        </w:rPr>
        <w:t xml:space="preserve"> </w:t>
      </w:r>
      <w:r w:rsidR="0083653C">
        <w:rPr>
          <w:color w:val="000000"/>
          <w:sz w:val="28"/>
          <w:szCs w:val="28"/>
        </w:rPr>
        <w:t>сопровождающих участников</w:t>
      </w:r>
      <w:r w:rsidR="002B55B5">
        <w:rPr>
          <w:color w:val="000000"/>
          <w:sz w:val="28"/>
          <w:szCs w:val="28"/>
        </w:rPr>
        <w:t>,</w:t>
      </w:r>
      <w:r w:rsidR="0083653C">
        <w:rPr>
          <w:color w:val="000000"/>
          <w:sz w:val="28"/>
          <w:szCs w:val="28"/>
        </w:rPr>
        <w:t xml:space="preserve"> б</w:t>
      </w:r>
      <w:r w:rsidR="00FF3BDC">
        <w:rPr>
          <w:color w:val="000000"/>
          <w:sz w:val="28"/>
          <w:szCs w:val="28"/>
        </w:rPr>
        <w:t xml:space="preserve">удут </w:t>
      </w:r>
      <w:r w:rsidR="0083653C">
        <w:rPr>
          <w:color w:val="000000"/>
          <w:sz w:val="28"/>
          <w:szCs w:val="28"/>
        </w:rPr>
        <w:t>организованы</w:t>
      </w:r>
      <w:r w:rsidR="00FF3BDC">
        <w:rPr>
          <w:color w:val="000000"/>
          <w:sz w:val="28"/>
          <w:szCs w:val="28"/>
        </w:rPr>
        <w:t xml:space="preserve"> </w:t>
      </w:r>
      <w:r w:rsidR="000604A7">
        <w:rPr>
          <w:color w:val="000000"/>
          <w:sz w:val="28"/>
          <w:szCs w:val="28"/>
        </w:rPr>
        <w:t>мастер-классы для обмена опытом</w:t>
      </w:r>
      <w:r w:rsidR="00CD45C9">
        <w:rPr>
          <w:color w:val="000000"/>
          <w:sz w:val="28"/>
          <w:szCs w:val="28"/>
        </w:rPr>
        <w:t xml:space="preserve"> между собой, и</w:t>
      </w:r>
      <w:r w:rsidR="008B277F">
        <w:rPr>
          <w:color w:val="000000"/>
          <w:sz w:val="28"/>
          <w:szCs w:val="28"/>
        </w:rPr>
        <w:t xml:space="preserve"> конкурс</w:t>
      </w:r>
      <w:r w:rsidR="00FF3BDC">
        <w:rPr>
          <w:color w:val="000000"/>
          <w:sz w:val="28"/>
          <w:szCs w:val="28"/>
        </w:rPr>
        <w:t xml:space="preserve"> среди педагогов. По итогам конкурса участники смены </w:t>
      </w:r>
      <w:r w:rsidR="002B55B5">
        <w:rPr>
          <w:color w:val="000000"/>
          <w:sz w:val="28"/>
          <w:szCs w:val="28"/>
        </w:rPr>
        <w:t xml:space="preserve">и педагоги </w:t>
      </w:r>
      <w:r w:rsidR="00FF3BDC">
        <w:rPr>
          <w:color w:val="000000"/>
          <w:sz w:val="28"/>
          <w:szCs w:val="28"/>
        </w:rPr>
        <w:t>будут награждены</w:t>
      </w:r>
      <w:r w:rsidR="009F3260">
        <w:rPr>
          <w:color w:val="000000"/>
          <w:sz w:val="28"/>
          <w:szCs w:val="28"/>
        </w:rPr>
        <w:t xml:space="preserve"> дипл</w:t>
      </w:r>
      <w:r w:rsidR="002B55B5">
        <w:rPr>
          <w:color w:val="000000"/>
          <w:sz w:val="28"/>
          <w:szCs w:val="28"/>
        </w:rPr>
        <w:t xml:space="preserve">омами </w:t>
      </w:r>
      <w:r w:rsidR="006E49FC">
        <w:rPr>
          <w:color w:val="000000"/>
          <w:sz w:val="28"/>
          <w:szCs w:val="28"/>
        </w:rPr>
        <w:t>победителей и призеров</w:t>
      </w:r>
      <w:r w:rsidR="002B55B5">
        <w:rPr>
          <w:color w:val="000000"/>
          <w:sz w:val="28"/>
          <w:szCs w:val="28"/>
        </w:rPr>
        <w:t>.</w:t>
      </w:r>
      <w:r w:rsidR="00FF3BDC">
        <w:rPr>
          <w:color w:val="000000"/>
          <w:sz w:val="28"/>
          <w:szCs w:val="28"/>
        </w:rPr>
        <w:t xml:space="preserve"> </w:t>
      </w:r>
    </w:p>
    <w:p w14:paraId="6623E55E" w14:textId="1399FCD5" w:rsidR="009F3260" w:rsidRPr="005F3003" w:rsidRDefault="00176B75" w:rsidP="009F326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5F3003">
        <w:rPr>
          <w:b/>
          <w:color w:val="000000"/>
          <w:sz w:val="28"/>
          <w:szCs w:val="28"/>
        </w:rPr>
        <w:t xml:space="preserve">Идея программы: </w:t>
      </w:r>
      <w:r w:rsidR="009F3260">
        <w:rPr>
          <w:color w:val="000000"/>
          <w:sz w:val="28"/>
          <w:szCs w:val="28"/>
        </w:rPr>
        <w:t xml:space="preserve">На </w:t>
      </w:r>
      <w:r w:rsidR="009B6E67">
        <w:rPr>
          <w:color w:val="000000"/>
          <w:sz w:val="28"/>
          <w:szCs w:val="28"/>
        </w:rPr>
        <w:t xml:space="preserve">одной из предыдущих смен </w:t>
      </w:r>
      <w:r w:rsidR="009F3260">
        <w:rPr>
          <w:color w:val="000000"/>
          <w:sz w:val="28"/>
          <w:szCs w:val="28"/>
        </w:rPr>
        <w:t>«Крутушка</w:t>
      </w:r>
      <w:proofErr w:type="gramStart"/>
      <w:r w:rsidR="009F3260">
        <w:rPr>
          <w:color w:val="000000"/>
          <w:sz w:val="28"/>
          <w:szCs w:val="28"/>
        </w:rPr>
        <w:t>.Д</w:t>
      </w:r>
      <w:proofErr w:type="gramEnd"/>
      <w:r w:rsidR="009F3260" w:rsidRPr="005F3003">
        <w:rPr>
          <w:color w:val="000000"/>
          <w:sz w:val="28"/>
          <w:szCs w:val="28"/>
        </w:rPr>
        <w:t>ети</w:t>
      </w:r>
      <w:r w:rsidR="009F3260">
        <w:rPr>
          <w:color w:val="000000"/>
          <w:sz w:val="28"/>
          <w:szCs w:val="28"/>
        </w:rPr>
        <w:t>»</w:t>
      </w:r>
      <w:r w:rsidR="009F3260" w:rsidRPr="005F3003">
        <w:rPr>
          <w:color w:val="000000"/>
          <w:sz w:val="28"/>
          <w:szCs w:val="28"/>
        </w:rPr>
        <w:t xml:space="preserve"> </w:t>
      </w:r>
      <w:r w:rsidR="009B6E67">
        <w:rPr>
          <w:color w:val="000000"/>
          <w:sz w:val="28"/>
          <w:szCs w:val="28"/>
        </w:rPr>
        <w:t xml:space="preserve">в 2021 году </w:t>
      </w:r>
      <w:r w:rsidR="009F3260">
        <w:rPr>
          <w:color w:val="000000"/>
          <w:sz w:val="28"/>
          <w:szCs w:val="28"/>
        </w:rPr>
        <w:t>педагогический коллектив вме</w:t>
      </w:r>
      <w:r w:rsidR="00CD45C9">
        <w:rPr>
          <w:color w:val="000000"/>
          <w:sz w:val="28"/>
          <w:szCs w:val="28"/>
        </w:rPr>
        <w:t>сте с участниками проводили смену по сюжету «К</w:t>
      </w:r>
      <w:r w:rsidR="009F3260">
        <w:rPr>
          <w:color w:val="000000"/>
          <w:sz w:val="28"/>
          <w:szCs w:val="28"/>
        </w:rPr>
        <w:t>ниг</w:t>
      </w:r>
      <w:r w:rsidR="00CD45C9">
        <w:rPr>
          <w:color w:val="000000"/>
          <w:sz w:val="28"/>
          <w:szCs w:val="28"/>
        </w:rPr>
        <w:t>и</w:t>
      </w:r>
      <w:r w:rsidR="009F3260">
        <w:rPr>
          <w:color w:val="000000"/>
          <w:sz w:val="28"/>
          <w:szCs w:val="28"/>
        </w:rPr>
        <w:t xml:space="preserve"> сказок</w:t>
      </w:r>
      <w:r w:rsidR="00CD45C9">
        <w:rPr>
          <w:color w:val="000000"/>
          <w:sz w:val="28"/>
          <w:szCs w:val="28"/>
        </w:rPr>
        <w:t>»</w:t>
      </w:r>
      <w:r w:rsidR="009F3260">
        <w:rPr>
          <w:color w:val="000000"/>
          <w:sz w:val="28"/>
          <w:szCs w:val="28"/>
        </w:rPr>
        <w:t xml:space="preserve">. Открывая следующую главу, мы вместе прочтём </w:t>
      </w:r>
      <w:r w:rsidR="00CD45C9">
        <w:rPr>
          <w:color w:val="000000"/>
          <w:sz w:val="28"/>
          <w:szCs w:val="28"/>
        </w:rPr>
        <w:t xml:space="preserve">еще одну </w:t>
      </w:r>
      <w:r w:rsidR="009F3260">
        <w:rPr>
          <w:color w:val="000000"/>
          <w:sz w:val="28"/>
          <w:szCs w:val="28"/>
        </w:rPr>
        <w:t>сказку</w:t>
      </w:r>
      <w:r w:rsidR="00CD45C9">
        <w:rPr>
          <w:color w:val="000000"/>
          <w:sz w:val="28"/>
          <w:szCs w:val="28"/>
        </w:rPr>
        <w:t xml:space="preserve"> - </w:t>
      </w:r>
      <w:r w:rsidR="009F3260">
        <w:rPr>
          <w:color w:val="000000"/>
          <w:sz w:val="28"/>
          <w:szCs w:val="28"/>
        </w:rPr>
        <w:t xml:space="preserve">«Книга мастеров», где познакомимся с </w:t>
      </w:r>
      <w:r w:rsidR="00CD45C9">
        <w:rPr>
          <w:color w:val="000000"/>
          <w:sz w:val="28"/>
          <w:szCs w:val="28"/>
        </w:rPr>
        <w:t>новыми персонажами</w:t>
      </w:r>
      <w:r w:rsidR="009F3260">
        <w:rPr>
          <w:color w:val="000000"/>
          <w:sz w:val="28"/>
          <w:szCs w:val="28"/>
        </w:rPr>
        <w:t xml:space="preserve">, они </w:t>
      </w:r>
      <w:r w:rsidR="00CD45C9">
        <w:rPr>
          <w:color w:val="000000"/>
          <w:sz w:val="28"/>
          <w:szCs w:val="28"/>
        </w:rPr>
        <w:t>на</w:t>
      </w:r>
      <w:r w:rsidR="009F3260" w:rsidRPr="005F3003">
        <w:rPr>
          <w:color w:val="000000"/>
          <w:sz w:val="28"/>
          <w:szCs w:val="28"/>
        </w:rPr>
        <w:t>учат участников главным ценностям</w:t>
      </w:r>
      <w:r w:rsidR="00CD45C9">
        <w:rPr>
          <w:color w:val="000000"/>
          <w:sz w:val="28"/>
          <w:szCs w:val="28"/>
        </w:rPr>
        <w:t xml:space="preserve"> мастера своего дела</w:t>
      </w:r>
      <w:r w:rsidR="009F3260" w:rsidRPr="005F3003">
        <w:rPr>
          <w:color w:val="000000"/>
          <w:sz w:val="28"/>
          <w:szCs w:val="28"/>
        </w:rPr>
        <w:t xml:space="preserve">: </w:t>
      </w:r>
      <w:r w:rsidR="00CD45C9">
        <w:rPr>
          <w:color w:val="000000"/>
          <w:sz w:val="28"/>
          <w:szCs w:val="28"/>
        </w:rPr>
        <w:t xml:space="preserve">любви к своему ремеслу, </w:t>
      </w:r>
      <w:r w:rsidR="009F3260" w:rsidRPr="005F3003">
        <w:rPr>
          <w:color w:val="000000"/>
          <w:sz w:val="28"/>
          <w:szCs w:val="28"/>
        </w:rPr>
        <w:t>дружбе, любви, п</w:t>
      </w:r>
      <w:r w:rsidR="00CD45C9">
        <w:rPr>
          <w:color w:val="000000"/>
          <w:sz w:val="28"/>
          <w:szCs w:val="28"/>
        </w:rPr>
        <w:t>омощи близким</w:t>
      </w:r>
      <w:r w:rsidR="009F3260" w:rsidRPr="005F3003">
        <w:rPr>
          <w:color w:val="000000"/>
          <w:sz w:val="28"/>
          <w:szCs w:val="28"/>
        </w:rPr>
        <w:t xml:space="preserve">. Главные герои </w:t>
      </w:r>
      <w:r w:rsidR="009F3260">
        <w:rPr>
          <w:color w:val="000000"/>
          <w:sz w:val="28"/>
          <w:szCs w:val="28"/>
        </w:rPr>
        <w:t xml:space="preserve">- мастера по древним ремеслам, </w:t>
      </w:r>
      <w:r w:rsidR="009F3260">
        <w:rPr>
          <w:color w:val="000000"/>
          <w:sz w:val="28"/>
          <w:szCs w:val="28"/>
        </w:rPr>
        <w:lastRenderedPageBreak/>
        <w:t xml:space="preserve">которые хотят передать мудрость веков молодому поколению. </w:t>
      </w:r>
      <w:r w:rsidR="009F3260" w:rsidRPr="005F3003">
        <w:rPr>
          <w:color w:val="000000"/>
          <w:sz w:val="28"/>
          <w:szCs w:val="28"/>
        </w:rPr>
        <w:t xml:space="preserve">Ежедневно дети будут учиться у педагогов </w:t>
      </w:r>
      <w:r w:rsidR="00AE7AD4">
        <w:rPr>
          <w:sz w:val="28"/>
          <w:szCs w:val="28"/>
        </w:rPr>
        <w:t>хореографии, вокалу, театральному искусству, народным играм,</w:t>
      </w:r>
      <w:r w:rsidR="00AE7AD4">
        <w:rPr>
          <w:color w:val="000000"/>
          <w:sz w:val="28"/>
          <w:szCs w:val="28"/>
        </w:rPr>
        <w:t xml:space="preserve"> </w:t>
      </w:r>
      <w:r w:rsidR="000665B3">
        <w:rPr>
          <w:color w:val="000000"/>
          <w:sz w:val="28"/>
          <w:szCs w:val="28"/>
        </w:rPr>
        <w:t>изготовлению народной</w:t>
      </w:r>
      <w:r w:rsidR="000665B3">
        <w:rPr>
          <w:sz w:val="28"/>
          <w:szCs w:val="28"/>
        </w:rPr>
        <w:t xml:space="preserve"> игрушки, плетению пояса на берде, лепке из глины, художественной росписи</w:t>
      </w:r>
      <w:r w:rsidR="000665B3" w:rsidRPr="008B277F">
        <w:rPr>
          <w:sz w:val="28"/>
          <w:szCs w:val="28"/>
        </w:rPr>
        <w:t>, резьб</w:t>
      </w:r>
      <w:r w:rsidR="000665B3">
        <w:rPr>
          <w:sz w:val="28"/>
          <w:szCs w:val="28"/>
        </w:rPr>
        <w:t>е</w:t>
      </w:r>
      <w:r w:rsidR="000665B3" w:rsidRPr="008B277F">
        <w:rPr>
          <w:sz w:val="28"/>
          <w:szCs w:val="28"/>
        </w:rPr>
        <w:t xml:space="preserve"> по дереву</w:t>
      </w:r>
      <w:r w:rsidR="000665B3">
        <w:rPr>
          <w:sz w:val="28"/>
          <w:szCs w:val="28"/>
        </w:rPr>
        <w:t xml:space="preserve">, кулинарному искусству </w:t>
      </w:r>
      <w:r w:rsidR="000665B3" w:rsidRPr="00FF3BDC">
        <w:rPr>
          <w:sz w:val="28"/>
          <w:szCs w:val="28"/>
        </w:rPr>
        <w:t xml:space="preserve">и </w:t>
      </w:r>
      <w:r w:rsidR="000665B3">
        <w:rPr>
          <w:sz w:val="28"/>
          <w:szCs w:val="28"/>
        </w:rPr>
        <w:t>многому другому</w:t>
      </w:r>
      <w:r w:rsidR="000665B3">
        <w:rPr>
          <w:color w:val="000000"/>
          <w:sz w:val="28"/>
          <w:szCs w:val="28"/>
        </w:rPr>
        <w:t>.</w:t>
      </w:r>
      <w:r w:rsidR="009F3260" w:rsidRPr="005F3003">
        <w:rPr>
          <w:color w:val="000000"/>
          <w:sz w:val="28"/>
          <w:szCs w:val="28"/>
        </w:rPr>
        <w:t xml:space="preserve"> В завершении программы все участники смены примут участие в творческом закрытии </w:t>
      </w:r>
      <w:r w:rsidR="00AE7AD4">
        <w:rPr>
          <w:color w:val="000000"/>
          <w:sz w:val="28"/>
          <w:szCs w:val="28"/>
        </w:rPr>
        <w:t>в формате Фестиваля лучших проектов</w:t>
      </w:r>
      <w:r w:rsidR="009F3260" w:rsidRPr="005F3003">
        <w:rPr>
          <w:color w:val="000000"/>
          <w:sz w:val="28"/>
          <w:szCs w:val="28"/>
        </w:rPr>
        <w:t xml:space="preserve">, где они и представят все свои изделия, </w:t>
      </w:r>
      <w:r w:rsidR="009F3260">
        <w:rPr>
          <w:color w:val="000000"/>
          <w:sz w:val="28"/>
          <w:szCs w:val="28"/>
        </w:rPr>
        <w:t xml:space="preserve">а также примут участие в </w:t>
      </w:r>
      <w:r w:rsidR="00AE7AD4">
        <w:rPr>
          <w:color w:val="000000"/>
          <w:sz w:val="28"/>
          <w:szCs w:val="28"/>
        </w:rPr>
        <w:t>Гала-концерте смены-фестиваля</w:t>
      </w:r>
      <w:r w:rsidR="009F3260">
        <w:rPr>
          <w:color w:val="000000"/>
          <w:sz w:val="28"/>
          <w:szCs w:val="28"/>
        </w:rPr>
        <w:t xml:space="preserve"> с яркой программой о многонациональном народе России. </w:t>
      </w:r>
    </w:p>
    <w:p w14:paraId="69B46A17" w14:textId="77777777" w:rsidR="00384275" w:rsidRPr="005F3003" w:rsidRDefault="00176B75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5F3003">
        <w:rPr>
          <w:b/>
          <w:sz w:val="28"/>
          <w:szCs w:val="28"/>
        </w:rPr>
        <w:t xml:space="preserve">Участники программы: </w:t>
      </w:r>
    </w:p>
    <w:p w14:paraId="4956F382" w14:textId="0D75B752" w:rsidR="00384275" w:rsidRPr="005F3003" w:rsidRDefault="00176B75">
      <w:pPr>
        <w:spacing w:line="360" w:lineRule="auto"/>
        <w:jc w:val="both"/>
        <w:rPr>
          <w:sz w:val="28"/>
          <w:szCs w:val="28"/>
        </w:rPr>
      </w:pPr>
      <w:r w:rsidRPr="005F3003">
        <w:rPr>
          <w:sz w:val="28"/>
          <w:szCs w:val="28"/>
        </w:rPr>
        <w:t>Дети – у</w:t>
      </w:r>
      <w:r w:rsidR="00137AAF">
        <w:rPr>
          <w:sz w:val="28"/>
          <w:szCs w:val="28"/>
        </w:rPr>
        <w:t>частники смены – участники творческих вокальных, хореографических, фольклорных коллективов</w:t>
      </w:r>
      <w:r w:rsidRPr="005F3003">
        <w:rPr>
          <w:sz w:val="28"/>
          <w:szCs w:val="28"/>
        </w:rPr>
        <w:t xml:space="preserve">, </w:t>
      </w:r>
      <w:r w:rsidR="009F3260">
        <w:rPr>
          <w:sz w:val="28"/>
          <w:szCs w:val="28"/>
        </w:rPr>
        <w:t xml:space="preserve">ученики художественных школ, мастерских ДПИ, </w:t>
      </w:r>
      <w:r w:rsidRPr="005F3003">
        <w:rPr>
          <w:sz w:val="28"/>
          <w:szCs w:val="28"/>
        </w:rPr>
        <w:t>школьники от 7 до 17 лет</w:t>
      </w:r>
      <w:r w:rsidR="00AE7AD4">
        <w:rPr>
          <w:sz w:val="28"/>
          <w:szCs w:val="28"/>
        </w:rPr>
        <w:t xml:space="preserve"> (в т.ч</w:t>
      </w:r>
      <w:r w:rsidRPr="005F3003">
        <w:rPr>
          <w:sz w:val="28"/>
          <w:szCs w:val="28"/>
        </w:rPr>
        <w:t xml:space="preserve">. </w:t>
      </w:r>
      <w:r w:rsidR="00AE7AD4">
        <w:rPr>
          <w:sz w:val="28"/>
          <w:szCs w:val="28"/>
        </w:rPr>
        <w:t>возможно индивидуальное и коллективное участие).</w:t>
      </w:r>
    </w:p>
    <w:p w14:paraId="27C8A56F" w14:textId="78067EC8" w:rsidR="00384275" w:rsidRPr="005F3003" w:rsidRDefault="00176B75">
      <w:pPr>
        <w:spacing w:line="360" w:lineRule="auto"/>
        <w:ind w:firstLine="708"/>
        <w:jc w:val="both"/>
        <w:rPr>
          <w:sz w:val="28"/>
          <w:szCs w:val="28"/>
        </w:rPr>
      </w:pPr>
      <w:r w:rsidRPr="005F3003">
        <w:rPr>
          <w:b/>
          <w:sz w:val="28"/>
          <w:szCs w:val="28"/>
        </w:rPr>
        <w:t xml:space="preserve">Количество участников: </w:t>
      </w:r>
      <w:r w:rsidR="00AE7AD4">
        <w:rPr>
          <w:sz w:val="28"/>
          <w:szCs w:val="28"/>
        </w:rPr>
        <w:t>до 3</w:t>
      </w:r>
      <w:r w:rsidR="002B55B5">
        <w:rPr>
          <w:sz w:val="28"/>
          <w:szCs w:val="28"/>
        </w:rPr>
        <w:t>0</w:t>
      </w:r>
      <w:r w:rsidRPr="005F3003">
        <w:rPr>
          <w:sz w:val="28"/>
          <w:szCs w:val="28"/>
        </w:rPr>
        <w:t xml:space="preserve">0 </w:t>
      </w:r>
      <w:r w:rsidR="002B55B5">
        <w:rPr>
          <w:sz w:val="28"/>
          <w:szCs w:val="28"/>
        </w:rPr>
        <w:t>участников</w:t>
      </w:r>
      <w:r w:rsidRPr="005F3003">
        <w:rPr>
          <w:sz w:val="28"/>
          <w:szCs w:val="28"/>
        </w:rPr>
        <w:t xml:space="preserve"> детей от 7 до 17 лет. </w:t>
      </w:r>
    </w:p>
    <w:p w14:paraId="577F59AE" w14:textId="46ADF9A0" w:rsidR="00384275" w:rsidRPr="005F3003" w:rsidRDefault="00176B75">
      <w:pPr>
        <w:spacing w:line="360" w:lineRule="auto"/>
        <w:ind w:firstLine="708"/>
        <w:jc w:val="both"/>
        <w:rPr>
          <w:sz w:val="28"/>
          <w:szCs w:val="28"/>
        </w:rPr>
      </w:pPr>
      <w:r w:rsidRPr="005F3003">
        <w:rPr>
          <w:b/>
          <w:sz w:val="28"/>
          <w:szCs w:val="28"/>
        </w:rPr>
        <w:t xml:space="preserve">Организатор смены: </w:t>
      </w:r>
      <w:r w:rsidRPr="005F3003">
        <w:rPr>
          <w:sz w:val="28"/>
          <w:szCs w:val="28"/>
        </w:rPr>
        <w:t>ООО «Центр информационных технологий в образовании»</w:t>
      </w:r>
      <w:r w:rsidR="0066011F">
        <w:rPr>
          <w:sz w:val="28"/>
          <w:szCs w:val="28"/>
        </w:rPr>
        <w:t xml:space="preserve"> (ООК «Байтик»).</w:t>
      </w:r>
    </w:p>
    <w:p w14:paraId="4BA0578E" w14:textId="6434A78B" w:rsidR="00384275" w:rsidRPr="005F3003" w:rsidRDefault="00176B75">
      <w:pPr>
        <w:spacing w:line="360" w:lineRule="auto"/>
        <w:ind w:firstLine="708"/>
        <w:jc w:val="both"/>
        <w:rPr>
          <w:sz w:val="28"/>
          <w:szCs w:val="28"/>
        </w:rPr>
      </w:pPr>
      <w:r w:rsidRPr="005F3003">
        <w:rPr>
          <w:b/>
          <w:sz w:val="28"/>
          <w:szCs w:val="28"/>
        </w:rPr>
        <w:t>Партнеры проекта:</w:t>
      </w:r>
      <w:r w:rsidRPr="005F3003">
        <w:rPr>
          <w:sz w:val="28"/>
          <w:szCs w:val="28"/>
        </w:rPr>
        <w:t xml:space="preserve"> </w:t>
      </w:r>
      <w:r w:rsidR="0066011F" w:rsidRPr="005F3003">
        <w:rPr>
          <w:sz w:val="28"/>
          <w:szCs w:val="28"/>
        </w:rPr>
        <w:t>Министерство по делам молодежи РТ</w:t>
      </w:r>
      <w:r w:rsidR="0066011F">
        <w:rPr>
          <w:sz w:val="28"/>
          <w:szCs w:val="28"/>
        </w:rPr>
        <w:t>,</w:t>
      </w:r>
      <w:r w:rsidR="0066011F" w:rsidRPr="005F3003">
        <w:rPr>
          <w:sz w:val="28"/>
          <w:szCs w:val="28"/>
        </w:rPr>
        <w:t xml:space="preserve"> </w:t>
      </w:r>
      <w:r w:rsidRPr="005F3003">
        <w:rPr>
          <w:sz w:val="28"/>
          <w:szCs w:val="28"/>
        </w:rPr>
        <w:t>Федеральный центр детского и юношеского туризма и краеведения, Министерство культуры РТ, ГБУК РТ «Респу</w:t>
      </w:r>
      <w:r w:rsidR="00143977">
        <w:rPr>
          <w:sz w:val="28"/>
          <w:szCs w:val="28"/>
        </w:rPr>
        <w:t>бликанская детская библиотека»</w:t>
      </w:r>
      <w:r w:rsidRPr="005F3003">
        <w:rPr>
          <w:sz w:val="28"/>
          <w:szCs w:val="28"/>
        </w:rPr>
        <w:t xml:space="preserve">, ГБУ </w:t>
      </w:r>
      <w:proofErr w:type="gramStart"/>
      <w:r w:rsidRPr="005F3003">
        <w:rPr>
          <w:sz w:val="28"/>
          <w:szCs w:val="28"/>
        </w:rPr>
        <w:t>ДО</w:t>
      </w:r>
      <w:proofErr w:type="gramEnd"/>
      <w:r w:rsidRPr="005F3003">
        <w:rPr>
          <w:sz w:val="28"/>
          <w:szCs w:val="28"/>
        </w:rPr>
        <w:t xml:space="preserve"> «</w:t>
      </w:r>
      <w:proofErr w:type="gramStart"/>
      <w:r w:rsidRPr="005F3003">
        <w:rPr>
          <w:sz w:val="28"/>
          <w:szCs w:val="28"/>
        </w:rPr>
        <w:t>Республиканский</w:t>
      </w:r>
      <w:proofErr w:type="gramEnd"/>
      <w:r w:rsidRPr="005F3003">
        <w:rPr>
          <w:sz w:val="28"/>
          <w:szCs w:val="28"/>
        </w:rPr>
        <w:t xml:space="preserve"> центр внешкольной работы РТ».</w:t>
      </w:r>
    </w:p>
    <w:p w14:paraId="614BB947" w14:textId="37163DCA" w:rsidR="00384275" w:rsidRPr="005F3003" w:rsidRDefault="00176B75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5F3003">
        <w:rPr>
          <w:b/>
          <w:sz w:val="28"/>
          <w:szCs w:val="28"/>
        </w:rPr>
        <w:t xml:space="preserve">Условия участия: </w:t>
      </w:r>
      <w:r w:rsidRPr="005F3003">
        <w:rPr>
          <w:sz w:val="28"/>
          <w:szCs w:val="28"/>
        </w:rPr>
        <w:t>Стоимость участия (</w:t>
      </w:r>
      <w:proofErr w:type="spellStart"/>
      <w:r w:rsidRPr="005F3003">
        <w:rPr>
          <w:sz w:val="28"/>
          <w:szCs w:val="28"/>
        </w:rPr>
        <w:t>орг</w:t>
      </w:r>
      <w:proofErr w:type="gramStart"/>
      <w:r w:rsidRPr="005F3003">
        <w:rPr>
          <w:sz w:val="28"/>
          <w:szCs w:val="28"/>
        </w:rPr>
        <w:t>.в</w:t>
      </w:r>
      <w:proofErr w:type="gramEnd"/>
      <w:r w:rsidRPr="005F3003">
        <w:rPr>
          <w:sz w:val="28"/>
          <w:szCs w:val="28"/>
        </w:rPr>
        <w:t>знос</w:t>
      </w:r>
      <w:proofErr w:type="spellEnd"/>
      <w:r w:rsidRPr="005F3003">
        <w:rPr>
          <w:sz w:val="28"/>
          <w:szCs w:val="28"/>
        </w:rPr>
        <w:t>) для участн</w:t>
      </w:r>
      <w:r w:rsidR="002B55B5">
        <w:rPr>
          <w:sz w:val="28"/>
          <w:szCs w:val="28"/>
        </w:rPr>
        <w:t>иков из Республики Татарстан 11 9</w:t>
      </w:r>
      <w:r w:rsidRPr="005F3003">
        <w:rPr>
          <w:sz w:val="28"/>
          <w:szCs w:val="28"/>
        </w:rPr>
        <w:t xml:space="preserve">00 р. за одного </w:t>
      </w:r>
      <w:r w:rsidR="009F3260">
        <w:rPr>
          <w:sz w:val="28"/>
          <w:szCs w:val="28"/>
        </w:rPr>
        <w:t xml:space="preserve">ребенка. </w:t>
      </w:r>
    </w:p>
    <w:p w14:paraId="0ABC73B7" w14:textId="3EE3BA6A" w:rsidR="002B55B5" w:rsidRDefault="00176B75" w:rsidP="008A78F9">
      <w:pPr>
        <w:spacing w:line="360" w:lineRule="auto"/>
        <w:ind w:firstLine="709"/>
        <w:jc w:val="both"/>
        <w:rPr>
          <w:sz w:val="28"/>
          <w:szCs w:val="28"/>
        </w:rPr>
      </w:pPr>
      <w:r w:rsidRPr="005F3003">
        <w:rPr>
          <w:sz w:val="28"/>
          <w:szCs w:val="28"/>
        </w:rPr>
        <w:t xml:space="preserve">Для участников из </w:t>
      </w:r>
      <w:r w:rsidR="002B55B5">
        <w:rPr>
          <w:sz w:val="28"/>
          <w:szCs w:val="28"/>
        </w:rPr>
        <w:t>регионов Российской Федерации 17 9</w:t>
      </w:r>
      <w:r w:rsidRPr="005F3003">
        <w:rPr>
          <w:sz w:val="28"/>
          <w:szCs w:val="28"/>
        </w:rPr>
        <w:t xml:space="preserve">00 р. </w:t>
      </w:r>
      <w:r w:rsidR="008A78F9">
        <w:rPr>
          <w:sz w:val="28"/>
          <w:szCs w:val="28"/>
        </w:rPr>
        <w:t>(</w:t>
      </w:r>
      <w:r w:rsidR="008A78F9" w:rsidRPr="005F3003">
        <w:rPr>
          <w:sz w:val="28"/>
          <w:szCs w:val="28"/>
        </w:rPr>
        <w:t>Для участников из регионов РФ (кроме Республики Татарстан) предусмотрен трансфер от аэропорта и ж/д вокзала г. Казани до ООК «Байтик» и обратно, а также одна автобусная экскурсия в г. Казань с посещением Казанского Кремля.</w:t>
      </w:r>
      <w:r w:rsidR="008A78F9">
        <w:rPr>
          <w:sz w:val="28"/>
          <w:szCs w:val="28"/>
        </w:rPr>
        <w:t>)</w:t>
      </w:r>
    </w:p>
    <w:p w14:paraId="310FB8B4" w14:textId="352F6784" w:rsidR="00384275" w:rsidRPr="0066011F" w:rsidRDefault="00176B75">
      <w:pPr>
        <w:spacing w:line="360" w:lineRule="auto"/>
        <w:ind w:firstLine="708"/>
        <w:jc w:val="both"/>
        <w:rPr>
          <w:b/>
          <w:bCs/>
          <w:sz w:val="28"/>
          <w:szCs w:val="28"/>
        </w:rPr>
      </w:pPr>
      <w:r w:rsidRPr="005F3003">
        <w:rPr>
          <w:sz w:val="28"/>
          <w:szCs w:val="28"/>
        </w:rPr>
        <w:t xml:space="preserve">При условии оплаты по платежной системе Мир Вы можете воспользоваться программой </w:t>
      </w:r>
      <w:r w:rsidR="008A78F9">
        <w:rPr>
          <w:sz w:val="28"/>
          <w:szCs w:val="28"/>
        </w:rPr>
        <w:t xml:space="preserve">детского </w:t>
      </w:r>
      <w:proofErr w:type="spellStart"/>
      <w:r w:rsidR="008A78F9">
        <w:rPr>
          <w:sz w:val="28"/>
          <w:szCs w:val="28"/>
        </w:rPr>
        <w:t>кешбэка</w:t>
      </w:r>
      <w:proofErr w:type="spellEnd"/>
      <w:r w:rsidR="008A78F9">
        <w:rPr>
          <w:sz w:val="28"/>
          <w:szCs w:val="28"/>
        </w:rPr>
        <w:t xml:space="preserve"> </w:t>
      </w:r>
      <w:r w:rsidR="000665B3">
        <w:rPr>
          <w:sz w:val="28"/>
          <w:szCs w:val="28"/>
        </w:rPr>
        <w:t xml:space="preserve">и </w:t>
      </w:r>
      <w:r w:rsidR="008A78F9">
        <w:rPr>
          <w:sz w:val="28"/>
          <w:szCs w:val="28"/>
        </w:rPr>
        <w:t xml:space="preserve">вернуть 50% от суммы оплаты, </w:t>
      </w:r>
      <w:r w:rsidRPr="005F3003">
        <w:rPr>
          <w:b/>
          <w:sz w:val="28"/>
          <w:szCs w:val="28"/>
        </w:rPr>
        <w:t>смотрите внимательно инструкцию</w:t>
      </w:r>
      <w:r w:rsidR="008A78F9">
        <w:rPr>
          <w:b/>
          <w:sz w:val="28"/>
          <w:szCs w:val="28"/>
        </w:rPr>
        <w:t xml:space="preserve"> на сайте </w:t>
      </w:r>
      <w:hyperlink r:id="rId6">
        <w:r w:rsidR="008A78F9">
          <w:rPr>
            <w:color w:val="0563C1"/>
            <w:sz w:val="28"/>
            <w:szCs w:val="28"/>
            <w:u w:val="single"/>
          </w:rPr>
          <w:t>https://baytik-kazan.ru</w:t>
        </w:r>
      </w:hyperlink>
      <w:r w:rsidRPr="005F3003">
        <w:rPr>
          <w:b/>
          <w:sz w:val="28"/>
          <w:szCs w:val="28"/>
        </w:rPr>
        <w:t>.</w:t>
      </w:r>
      <w:r w:rsidRPr="005F3003">
        <w:rPr>
          <w:sz w:val="28"/>
          <w:szCs w:val="28"/>
        </w:rPr>
        <w:t xml:space="preserve"> </w:t>
      </w:r>
      <w:r w:rsidR="0066011F" w:rsidRPr="0066011F">
        <w:rPr>
          <w:b/>
          <w:bCs/>
          <w:sz w:val="28"/>
          <w:szCs w:val="28"/>
        </w:rPr>
        <w:t>Действует только при оплате участия до 14.06.2022 г. включительно.</w:t>
      </w:r>
    </w:p>
    <w:p w14:paraId="472EE936" w14:textId="77777777" w:rsidR="00384275" w:rsidRPr="005F3003" w:rsidRDefault="00176B75">
      <w:pPr>
        <w:spacing w:line="360" w:lineRule="auto"/>
        <w:ind w:firstLine="709"/>
        <w:jc w:val="both"/>
        <w:rPr>
          <w:sz w:val="28"/>
          <w:szCs w:val="28"/>
        </w:rPr>
      </w:pPr>
      <w:r w:rsidRPr="005F3003">
        <w:rPr>
          <w:sz w:val="28"/>
          <w:szCs w:val="28"/>
        </w:rPr>
        <w:t>Проживание и питание педагога в расчете 1 чел. на 15 участников предоставляется без оплаты.</w:t>
      </w:r>
    </w:p>
    <w:p w14:paraId="218401E4" w14:textId="77777777" w:rsidR="00E46644" w:rsidRDefault="00E46644">
      <w:pPr>
        <w:spacing w:line="360" w:lineRule="auto"/>
        <w:ind w:firstLine="709"/>
        <w:jc w:val="both"/>
        <w:rPr>
          <w:b/>
          <w:sz w:val="28"/>
          <w:szCs w:val="28"/>
        </w:rPr>
      </w:pPr>
    </w:p>
    <w:p w14:paraId="6DB5A930" w14:textId="77777777" w:rsidR="00384275" w:rsidRDefault="00176B75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5F3003">
        <w:rPr>
          <w:b/>
          <w:sz w:val="28"/>
          <w:szCs w:val="28"/>
        </w:rPr>
        <w:t>Ключевые события фестиваля:</w:t>
      </w:r>
    </w:p>
    <w:p w14:paraId="4596686B" w14:textId="77777777" w:rsidR="00E46644" w:rsidRPr="005F3003" w:rsidRDefault="00E46644">
      <w:pPr>
        <w:spacing w:line="360" w:lineRule="auto"/>
        <w:ind w:firstLine="709"/>
        <w:jc w:val="both"/>
        <w:rPr>
          <w:b/>
          <w:sz w:val="28"/>
          <w:szCs w:val="28"/>
        </w:rPr>
      </w:pPr>
    </w:p>
    <w:p w14:paraId="6D2877D8" w14:textId="64D32016" w:rsidR="00384275" w:rsidRPr="009155FF" w:rsidRDefault="00176B75">
      <w:pPr>
        <w:spacing w:line="360" w:lineRule="auto"/>
        <w:jc w:val="both"/>
        <w:rPr>
          <w:b/>
          <w:sz w:val="28"/>
          <w:szCs w:val="28"/>
        </w:rPr>
      </w:pPr>
      <w:r w:rsidRPr="005F3003">
        <w:rPr>
          <w:b/>
          <w:sz w:val="28"/>
          <w:szCs w:val="28"/>
        </w:rPr>
        <w:t xml:space="preserve">Первое событие: </w:t>
      </w:r>
      <w:r w:rsidR="009155FF" w:rsidRPr="00E25F88">
        <w:rPr>
          <w:b/>
          <w:sz w:val="28"/>
          <w:szCs w:val="28"/>
        </w:rPr>
        <w:t>«Книга мастеров»</w:t>
      </w:r>
      <w:r w:rsidR="009155FF">
        <w:rPr>
          <w:sz w:val="28"/>
          <w:szCs w:val="28"/>
        </w:rPr>
        <w:t xml:space="preserve"> - т</w:t>
      </w:r>
      <w:r w:rsidR="00E25F88" w:rsidRPr="000604A7">
        <w:rPr>
          <w:bCs/>
          <w:sz w:val="28"/>
          <w:szCs w:val="28"/>
        </w:rPr>
        <w:t>оржественная</w:t>
      </w:r>
      <w:r w:rsidR="00E25F88" w:rsidRPr="005F3003">
        <w:rPr>
          <w:sz w:val="28"/>
          <w:szCs w:val="28"/>
        </w:rPr>
        <w:t xml:space="preserve"> церемония открытия смены «Крутушка</w:t>
      </w:r>
      <w:proofErr w:type="gramStart"/>
      <w:r w:rsidR="00E25F88" w:rsidRPr="005F3003">
        <w:rPr>
          <w:sz w:val="28"/>
          <w:szCs w:val="28"/>
        </w:rPr>
        <w:t>.Д</w:t>
      </w:r>
      <w:proofErr w:type="gramEnd"/>
      <w:r w:rsidR="00E25F88" w:rsidRPr="005F3003">
        <w:rPr>
          <w:sz w:val="28"/>
          <w:szCs w:val="28"/>
        </w:rPr>
        <w:t>ети»</w:t>
      </w:r>
      <w:r w:rsidR="009155FF">
        <w:rPr>
          <w:sz w:val="28"/>
          <w:szCs w:val="28"/>
        </w:rPr>
        <w:t xml:space="preserve"> в формате</w:t>
      </w:r>
      <w:r w:rsidR="00E25F88">
        <w:rPr>
          <w:sz w:val="28"/>
          <w:szCs w:val="28"/>
        </w:rPr>
        <w:t xml:space="preserve"> теа</w:t>
      </w:r>
      <w:r w:rsidR="009155FF">
        <w:rPr>
          <w:sz w:val="28"/>
          <w:szCs w:val="28"/>
        </w:rPr>
        <w:t>трализованного представления-концерта с выступлением участников смены.</w:t>
      </w:r>
    </w:p>
    <w:p w14:paraId="7C528724" w14:textId="3A8F02BC" w:rsidR="00E25F88" w:rsidRPr="0075564A" w:rsidRDefault="00176B75" w:rsidP="00E25F88">
      <w:pPr>
        <w:spacing w:line="360" w:lineRule="auto"/>
        <w:jc w:val="both"/>
        <w:rPr>
          <w:sz w:val="28"/>
          <w:szCs w:val="28"/>
        </w:rPr>
      </w:pPr>
      <w:r w:rsidRPr="005F3003">
        <w:rPr>
          <w:b/>
          <w:sz w:val="28"/>
          <w:szCs w:val="28"/>
        </w:rPr>
        <w:t>Второе событие:</w:t>
      </w:r>
      <w:r w:rsidRPr="005F3003">
        <w:rPr>
          <w:sz w:val="28"/>
          <w:szCs w:val="28"/>
        </w:rPr>
        <w:t xml:space="preserve"> </w:t>
      </w:r>
      <w:r w:rsidR="009155FF" w:rsidRPr="00E25F88">
        <w:rPr>
          <w:b/>
          <w:sz w:val="28"/>
          <w:szCs w:val="28"/>
        </w:rPr>
        <w:t xml:space="preserve">«Легенды </w:t>
      </w:r>
      <w:r w:rsidR="008A78F9">
        <w:rPr>
          <w:b/>
          <w:sz w:val="28"/>
          <w:szCs w:val="28"/>
        </w:rPr>
        <w:t>мастеров</w:t>
      </w:r>
      <w:r w:rsidR="009155FF" w:rsidRPr="00E25F88">
        <w:rPr>
          <w:b/>
          <w:sz w:val="28"/>
          <w:szCs w:val="28"/>
        </w:rPr>
        <w:t>»</w:t>
      </w:r>
      <w:r w:rsidR="00B80449">
        <w:rPr>
          <w:bCs/>
          <w:sz w:val="28"/>
          <w:szCs w:val="28"/>
        </w:rPr>
        <w:t xml:space="preserve"> </w:t>
      </w:r>
      <w:r w:rsidR="009155FF">
        <w:rPr>
          <w:sz w:val="28"/>
          <w:szCs w:val="28"/>
        </w:rPr>
        <w:t>- к</w:t>
      </w:r>
      <w:r w:rsidR="00E25F88">
        <w:rPr>
          <w:sz w:val="28"/>
          <w:szCs w:val="28"/>
        </w:rPr>
        <w:t xml:space="preserve">онкурс фольклорного вокально - хореографического мастерства </w:t>
      </w:r>
      <w:r w:rsidR="00E25F88" w:rsidRPr="00323D01">
        <w:rPr>
          <w:sz w:val="28"/>
          <w:szCs w:val="28"/>
        </w:rPr>
        <w:t xml:space="preserve">участников </w:t>
      </w:r>
      <w:r w:rsidR="00E25F88">
        <w:rPr>
          <w:sz w:val="28"/>
          <w:szCs w:val="28"/>
        </w:rPr>
        <w:t>смены</w:t>
      </w:r>
      <w:r w:rsidR="009155FF">
        <w:rPr>
          <w:sz w:val="28"/>
          <w:szCs w:val="28"/>
        </w:rPr>
        <w:t xml:space="preserve"> - </w:t>
      </w:r>
      <w:r w:rsidR="00E25F88" w:rsidRPr="00323D01">
        <w:rPr>
          <w:sz w:val="28"/>
          <w:szCs w:val="28"/>
        </w:rPr>
        <w:t xml:space="preserve">представление </w:t>
      </w:r>
      <w:r w:rsidR="00E25F88">
        <w:rPr>
          <w:sz w:val="28"/>
          <w:szCs w:val="28"/>
        </w:rPr>
        <w:t>творческих номеров. Возможно коллективное и индивидуальное участие.</w:t>
      </w:r>
    </w:p>
    <w:p w14:paraId="3B526956" w14:textId="717614B8" w:rsidR="00176B75" w:rsidRPr="00047B90" w:rsidRDefault="00176B75" w:rsidP="000604A7">
      <w:pPr>
        <w:spacing w:line="360" w:lineRule="auto"/>
        <w:jc w:val="both"/>
        <w:rPr>
          <w:color w:val="FF0000"/>
          <w:sz w:val="28"/>
          <w:szCs w:val="28"/>
        </w:rPr>
      </w:pPr>
      <w:r w:rsidRPr="005F3003">
        <w:rPr>
          <w:b/>
          <w:sz w:val="28"/>
          <w:szCs w:val="28"/>
        </w:rPr>
        <w:t>Третье событие:</w:t>
      </w:r>
      <w:r w:rsidR="000604A7">
        <w:rPr>
          <w:sz w:val="28"/>
          <w:szCs w:val="28"/>
        </w:rPr>
        <w:t xml:space="preserve"> </w:t>
      </w:r>
      <w:r w:rsidR="009155FF" w:rsidRPr="002D21B9">
        <w:rPr>
          <w:b/>
          <w:sz w:val="28"/>
          <w:szCs w:val="28"/>
        </w:rPr>
        <w:t>«</w:t>
      </w:r>
      <w:r w:rsidR="000665B3">
        <w:rPr>
          <w:b/>
          <w:sz w:val="28"/>
          <w:szCs w:val="28"/>
        </w:rPr>
        <w:t>Дары мастеров</w:t>
      </w:r>
      <w:r w:rsidR="00B80449">
        <w:rPr>
          <w:b/>
          <w:sz w:val="28"/>
          <w:szCs w:val="28"/>
        </w:rPr>
        <w:t xml:space="preserve">» </w:t>
      </w:r>
      <w:r w:rsidR="002D21B9">
        <w:rPr>
          <w:sz w:val="28"/>
          <w:szCs w:val="28"/>
        </w:rPr>
        <w:t>- ежедневные мастер-классы</w:t>
      </w:r>
      <w:r w:rsidR="009155FF" w:rsidRPr="009C7D13">
        <w:rPr>
          <w:sz w:val="28"/>
          <w:szCs w:val="28"/>
        </w:rPr>
        <w:t xml:space="preserve"> </w:t>
      </w:r>
      <w:r w:rsidR="002D21B9">
        <w:rPr>
          <w:sz w:val="28"/>
          <w:szCs w:val="28"/>
        </w:rPr>
        <w:t xml:space="preserve">по расписанию программы. Участники могут выбрать одно </w:t>
      </w:r>
      <w:r w:rsidR="00047B90">
        <w:rPr>
          <w:sz w:val="28"/>
          <w:szCs w:val="28"/>
        </w:rPr>
        <w:t xml:space="preserve">или несколько </w:t>
      </w:r>
      <w:r w:rsidR="002D21B9">
        <w:rPr>
          <w:sz w:val="28"/>
          <w:szCs w:val="28"/>
        </w:rPr>
        <w:t>из понравившихся направлений. Готовое изделие в конце</w:t>
      </w:r>
      <w:r w:rsidR="0009414C">
        <w:rPr>
          <w:sz w:val="28"/>
          <w:szCs w:val="28"/>
        </w:rPr>
        <w:t xml:space="preserve"> смены участники смогут представ</w:t>
      </w:r>
      <w:r w:rsidR="002D21B9">
        <w:rPr>
          <w:sz w:val="28"/>
          <w:szCs w:val="28"/>
        </w:rPr>
        <w:t xml:space="preserve">ить на </w:t>
      </w:r>
      <w:r w:rsidR="0066011F">
        <w:rPr>
          <w:sz w:val="28"/>
          <w:szCs w:val="28"/>
        </w:rPr>
        <w:t>Ф</w:t>
      </w:r>
      <w:r w:rsidR="002D21B9">
        <w:rPr>
          <w:sz w:val="28"/>
          <w:szCs w:val="28"/>
        </w:rPr>
        <w:t>естивале</w:t>
      </w:r>
      <w:r w:rsidR="0066011F">
        <w:rPr>
          <w:sz w:val="28"/>
          <w:szCs w:val="28"/>
        </w:rPr>
        <w:t xml:space="preserve"> лучших проектов смены</w:t>
      </w:r>
      <w:r w:rsidR="002D21B9">
        <w:rPr>
          <w:sz w:val="28"/>
          <w:szCs w:val="28"/>
        </w:rPr>
        <w:t>.</w:t>
      </w:r>
      <w:r w:rsidR="00047B90">
        <w:rPr>
          <w:sz w:val="28"/>
          <w:szCs w:val="28"/>
        </w:rPr>
        <w:t xml:space="preserve"> Также в</w:t>
      </w:r>
      <w:r w:rsidR="00047B90" w:rsidRPr="009C7D13">
        <w:rPr>
          <w:sz w:val="28"/>
          <w:szCs w:val="28"/>
        </w:rPr>
        <w:t xml:space="preserve"> программе запланированы кулинарные мастер-к</w:t>
      </w:r>
      <w:r w:rsidR="00047B90">
        <w:rPr>
          <w:sz w:val="28"/>
          <w:szCs w:val="28"/>
        </w:rPr>
        <w:t xml:space="preserve">лассы для всех участников смены </w:t>
      </w:r>
      <w:r w:rsidR="00047B90" w:rsidRPr="009C7D13">
        <w:rPr>
          <w:sz w:val="28"/>
          <w:szCs w:val="28"/>
        </w:rPr>
        <w:t xml:space="preserve">по приготовлению </w:t>
      </w:r>
      <w:r w:rsidR="00047B90">
        <w:rPr>
          <w:sz w:val="28"/>
          <w:szCs w:val="28"/>
        </w:rPr>
        <w:t xml:space="preserve">национальных блюд Татарстана. </w:t>
      </w:r>
    </w:p>
    <w:p w14:paraId="3F6FBD1B" w14:textId="5DF8048D" w:rsidR="00116048" w:rsidRPr="005F3003" w:rsidRDefault="00116048" w:rsidP="000604A7">
      <w:pPr>
        <w:spacing w:line="360" w:lineRule="auto"/>
        <w:jc w:val="both"/>
        <w:rPr>
          <w:color w:val="FF0000"/>
          <w:sz w:val="28"/>
          <w:szCs w:val="28"/>
        </w:rPr>
      </w:pPr>
      <w:r w:rsidRPr="005F3003">
        <w:rPr>
          <w:b/>
          <w:sz w:val="28"/>
          <w:szCs w:val="28"/>
        </w:rPr>
        <w:t>Четвертое событие</w:t>
      </w:r>
      <w:r w:rsidR="00047B90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«</w:t>
      </w:r>
      <w:r w:rsidR="008A78F9">
        <w:rPr>
          <w:b/>
          <w:sz w:val="28"/>
          <w:szCs w:val="28"/>
        </w:rPr>
        <w:t>Искусство</w:t>
      </w:r>
      <w:r>
        <w:rPr>
          <w:b/>
          <w:sz w:val="28"/>
          <w:szCs w:val="28"/>
        </w:rPr>
        <w:t xml:space="preserve"> мастеров»</w:t>
      </w:r>
      <w:r w:rsidR="00047B90">
        <w:rPr>
          <w:b/>
          <w:sz w:val="28"/>
          <w:szCs w:val="28"/>
        </w:rPr>
        <w:t xml:space="preserve"> -</w:t>
      </w:r>
      <w:r w:rsidRPr="005F3003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Образовательный курс для педагогов от </w:t>
      </w:r>
      <w:r w:rsidR="00E46644">
        <w:rPr>
          <w:color w:val="000000"/>
          <w:sz w:val="28"/>
          <w:szCs w:val="28"/>
        </w:rPr>
        <w:t>приглашенного</w:t>
      </w:r>
      <w:r>
        <w:rPr>
          <w:color w:val="000000"/>
          <w:sz w:val="28"/>
          <w:szCs w:val="28"/>
        </w:rPr>
        <w:t xml:space="preserve"> мастера-фольклориста в с</w:t>
      </w:r>
      <w:r w:rsidR="00E46644">
        <w:rPr>
          <w:color w:val="000000"/>
          <w:sz w:val="28"/>
          <w:szCs w:val="28"/>
        </w:rPr>
        <w:t>фере этнической культуры России.</w:t>
      </w:r>
      <w:r>
        <w:rPr>
          <w:color w:val="000000"/>
          <w:sz w:val="28"/>
          <w:szCs w:val="28"/>
        </w:rPr>
        <w:t xml:space="preserve"> </w:t>
      </w:r>
    </w:p>
    <w:p w14:paraId="2C6F3BA3" w14:textId="02DE8D0D" w:rsidR="002D21B9" w:rsidRPr="00AF4260" w:rsidRDefault="00176B75" w:rsidP="002D21B9">
      <w:pPr>
        <w:spacing w:line="360" w:lineRule="auto"/>
        <w:jc w:val="both"/>
        <w:rPr>
          <w:color w:val="FF0000"/>
          <w:sz w:val="28"/>
          <w:szCs w:val="28"/>
        </w:rPr>
      </w:pPr>
      <w:r w:rsidRPr="005F3003">
        <w:rPr>
          <w:b/>
          <w:sz w:val="28"/>
          <w:szCs w:val="28"/>
        </w:rPr>
        <w:t>Четвертое событие:</w:t>
      </w:r>
      <w:r w:rsidRPr="005F3003">
        <w:rPr>
          <w:sz w:val="28"/>
          <w:szCs w:val="28"/>
        </w:rPr>
        <w:t xml:space="preserve"> </w:t>
      </w:r>
      <w:r w:rsidR="002D21B9" w:rsidRPr="002D21B9">
        <w:rPr>
          <w:b/>
          <w:sz w:val="28"/>
          <w:szCs w:val="28"/>
        </w:rPr>
        <w:t>«</w:t>
      </w:r>
      <w:r w:rsidR="00047B90">
        <w:rPr>
          <w:b/>
          <w:sz w:val="28"/>
          <w:szCs w:val="28"/>
        </w:rPr>
        <w:t>Ярмарка мастеров</w:t>
      </w:r>
      <w:r w:rsidR="002D21B9" w:rsidRPr="002D21B9">
        <w:rPr>
          <w:b/>
          <w:sz w:val="28"/>
          <w:szCs w:val="28"/>
        </w:rPr>
        <w:t>»</w:t>
      </w:r>
      <w:r w:rsidR="002D21B9">
        <w:rPr>
          <w:b/>
          <w:sz w:val="28"/>
          <w:szCs w:val="28"/>
        </w:rPr>
        <w:t xml:space="preserve"> </w:t>
      </w:r>
      <w:r w:rsidR="002D21B9" w:rsidRPr="002D21B9">
        <w:rPr>
          <w:sz w:val="28"/>
          <w:szCs w:val="28"/>
        </w:rPr>
        <w:t xml:space="preserve">- </w:t>
      </w:r>
      <w:r w:rsidR="00047B90">
        <w:rPr>
          <w:sz w:val="28"/>
          <w:szCs w:val="28"/>
        </w:rPr>
        <w:t>Фестиваль лучших проектов смены</w:t>
      </w:r>
      <w:r w:rsidR="0009414C">
        <w:rPr>
          <w:sz w:val="28"/>
          <w:szCs w:val="28"/>
        </w:rPr>
        <w:t xml:space="preserve">, </w:t>
      </w:r>
      <w:r w:rsidR="002D21B9">
        <w:rPr>
          <w:sz w:val="28"/>
          <w:szCs w:val="28"/>
        </w:rPr>
        <w:t xml:space="preserve">яркое событие в формате уличного гуляния с представлением участниками своих работ, изготовленных за время обучения на ремесленных мастер-классах смены. </w:t>
      </w:r>
    </w:p>
    <w:p w14:paraId="1967668A" w14:textId="1B65CA5C" w:rsidR="009155FF" w:rsidRPr="009155FF" w:rsidRDefault="00176B75" w:rsidP="009155FF">
      <w:pPr>
        <w:spacing w:line="360" w:lineRule="auto"/>
        <w:jc w:val="both"/>
        <w:rPr>
          <w:b/>
          <w:sz w:val="28"/>
          <w:szCs w:val="28"/>
        </w:rPr>
      </w:pPr>
      <w:r w:rsidRPr="005F3003">
        <w:rPr>
          <w:b/>
          <w:sz w:val="28"/>
          <w:szCs w:val="28"/>
        </w:rPr>
        <w:t xml:space="preserve">Пятое событие: </w:t>
      </w:r>
      <w:r w:rsidR="009155FF">
        <w:rPr>
          <w:sz w:val="28"/>
          <w:szCs w:val="28"/>
        </w:rPr>
        <w:t>Конкурс педагогического масте</w:t>
      </w:r>
      <w:r w:rsidR="008A78F9">
        <w:rPr>
          <w:sz w:val="28"/>
          <w:szCs w:val="28"/>
        </w:rPr>
        <w:t>рства среди</w:t>
      </w:r>
      <w:r w:rsidR="009155FF">
        <w:rPr>
          <w:sz w:val="28"/>
          <w:szCs w:val="28"/>
        </w:rPr>
        <w:t xml:space="preserve"> руководителей коллективов-участников смены </w:t>
      </w:r>
      <w:r w:rsidR="009155FF" w:rsidRPr="0071165C">
        <w:rPr>
          <w:sz w:val="28"/>
          <w:szCs w:val="28"/>
        </w:rPr>
        <w:t>в сфере этнической культуры России по следующим направлениям:</w:t>
      </w:r>
    </w:p>
    <w:p w14:paraId="2ED585A4" w14:textId="2C3A5B2F" w:rsidR="009155FF" w:rsidRPr="0071165C" w:rsidRDefault="009155FF" w:rsidP="009155FF">
      <w:pPr>
        <w:spacing w:line="360" w:lineRule="auto"/>
        <w:ind w:firstLine="709"/>
        <w:jc w:val="both"/>
        <w:rPr>
          <w:sz w:val="28"/>
          <w:szCs w:val="28"/>
        </w:rPr>
      </w:pPr>
      <w:r w:rsidRPr="0071165C">
        <w:rPr>
          <w:sz w:val="28"/>
          <w:szCs w:val="28"/>
        </w:rPr>
        <w:t xml:space="preserve">- Мастерская по народным играм </w:t>
      </w:r>
      <w:r w:rsidR="000665B3">
        <w:rPr>
          <w:sz w:val="28"/>
          <w:szCs w:val="28"/>
        </w:rPr>
        <w:t xml:space="preserve">и театральному искусству </w:t>
      </w:r>
      <w:r w:rsidRPr="0071165C">
        <w:rPr>
          <w:sz w:val="28"/>
          <w:szCs w:val="28"/>
        </w:rPr>
        <w:t>«Околица»;</w:t>
      </w:r>
    </w:p>
    <w:p w14:paraId="50749F52" w14:textId="77777777" w:rsidR="009155FF" w:rsidRPr="0071165C" w:rsidRDefault="009155FF" w:rsidP="009155FF">
      <w:pPr>
        <w:spacing w:line="360" w:lineRule="auto"/>
        <w:ind w:firstLine="709"/>
        <w:jc w:val="both"/>
        <w:rPr>
          <w:sz w:val="28"/>
          <w:szCs w:val="28"/>
        </w:rPr>
      </w:pPr>
      <w:r w:rsidRPr="0071165C">
        <w:rPr>
          <w:sz w:val="28"/>
          <w:szCs w:val="28"/>
        </w:rPr>
        <w:t>- Мастерская народных танцев «Хоровод»;</w:t>
      </w:r>
    </w:p>
    <w:p w14:paraId="2510F637" w14:textId="77777777" w:rsidR="009155FF" w:rsidRDefault="009155FF" w:rsidP="009155FF">
      <w:pPr>
        <w:spacing w:line="360" w:lineRule="auto"/>
        <w:ind w:firstLine="709"/>
        <w:jc w:val="both"/>
        <w:rPr>
          <w:sz w:val="28"/>
          <w:szCs w:val="28"/>
        </w:rPr>
      </w:pPr>
      <w:r w:rsidRPr="0071165C">
        <w:rPr>
          <w:sz w:val="28"/>
          <w:szCs w:val="28"/>
        </w:rPr>
        <w:t>- Мастерская народных песен «Коляда»</w:t>
      </w:r>
      <w:r>
        <w:rPr>
          <w:sz w:val="28"/>
          <w:szCs w:val="28"/>
        </w:rPr>
        <w:t>;</w:t>
      </w:r>
    </w:p>
    <w:p w14:paraId="16C26543" w14:textId="437A35C0" w:rsidR="009155FF" w:rsidRPr="0071165C" w:rsidRDefault="009155FF" w:rsidP="009155F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Мастерская по народным ремеслам «</w:t>
      </w:r>
      <w:r w:rsidR="008A78F9">
        <w:rPr>
          <w:sz w:val="28"/>
          <w:szCs w:val="28"/>
        </w:rPr>
        <w:t>Артель</w:t>
      </w:r>
      <w:r>
        <w:rPr>
          <w:sz w:val="28"/>
          <w:szCs w:val="28"/>
        </w:rPr>
        <w:t>»</w:t>
      </w:r>
      <w:r w:rsidRPr="0071165C">
        <w:rPr>
          <w:sz w:val="28"/>
          <w:szCs w:val="28"/>
        </w:rPr>
        <w:t>.</w:t>
      </w:r>
    </w:p>
    <w:p w14:paraId="3AB3878B" w14:textId="77777777" w:rsidR="009155FF" w:rsidRDefault="009155FF" w:rsidP="009155F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(Заявку на участие в конкурсе необходимо подать вместе с заявкой на смену).</w:t>
      </w:r>
    </w:p>
    <w:p w14:paraId="2EB35626" w14:textId="54D90BF4" w:rsidR="00384275" w:rsidRPr="00047B90" w:rsidRDefault="00176B75" w:rsidP="00047B90">
      <w:pPr>
        <w:spacing w:line="360" w:lineRule="auto"/>
        <w:jc w:val="both"/>
        <w:rPr>
          <w:color w:val="000000"/>
          <w:sz w:val="28"/>
          <w:szCs w:val="28"/>
        </w:rPr>
      </w:pPr>
      <w:r w:rsidRPr="005F3003">
        <w:rPr>
          <w:b/>
          <w:sz w:val="28"/>
          <w:szCs w:val="28"/>
        </w:rPr>
        <w:t xml:space="preserve">Шестое событие: </w:t>
      </w:r>
      <w:r w:rsidR="009155FF" w:rsidRPr="009155FF">
        <w:rPr>
          <w:b/>
          <w:color w:val="000000"/>
          <w:sz w:val="28"/>
          <w:szCs w:val="28"/>
        </w:rPr>
        <w:t>«Последние страницы</w:t>
      </w:r>
      <w:r w:rsidR="000665B3">
        <w:rPr>
          <w:b/>
          <w:color w:val="000000"/>
          <w:sz w:val="28"/>
          <w:szCs w:val="28"/>
        </w:rPr>
        <w:t xml:space="preserve"> Книги мастеров</w:t>
      </w:r>
      <w:r w:rsidR="009155FF" w:rsidRPr="009155FF">
        <w:rPr>
          <w:b/>
          <w:color w:val="000000"/>
          <w:sz w:val="28"/>
          <w:szCs w:val="28"/>
        </w:rPr>
        <w:t>»</w:t>
      </w:r>
      <w:r w:rsidR="009155FF">
        <w:rPr>
          <w:color w:val="000000"/>
          <w:sz w:val="28"/>
          <w:szCs w:val="28"/>
        </w:rPr>
        <w:t xml:space="preserve"> - </w:t>
      </w:r>
      <w:r w:rsidR="009155FF" w:rsidRPr="005F3003">
        <w:rPr>
          <w:color w:val="000000"/>
          <w:sz w:val="28"/>
          <w:szCs w:val="28"/>
        </w:rPr>
        <w:t xml:space="preserve"> </w:t>
      </w:r>
      <w:r w:rsidRPr="005F3003">
        <w:rPr>
          <w:color w:val="000000"/>
          <w:sz w:val="28"/>
          <w:szCs w:val="28"/>
        </w:rPr>
        <w:t>Гала – концерт</w:t>
      </w:r>
      <w:r w:rsidR="000604A7">
        <w:rPr>
          <w:color w:val="000000"/>
          <w:sz w:val="28"/>
          <w:szCs w:val="28"/>
        </w:rPr>
        <w:t xml:space="preserve"> </w:t>
      </w:r>
      <w:r w:rsidR="009155FF">
        <w:rPr>
          <w:color w:val="000000"/>
          <w:sz w:val="28"/>
          <w:szCs w:val="28"/>
        </w:rPr>
        <w:t>участников смены, т</w:t>
      </w:r>
      <w:r w:rsidRPr="005F3003">
        <w:rPr>
          <w:color w:val="000000"/>
          <w:sz w:val="28"/>
          <w:szCs w:val="28"/>
        </w:rPr>
        <w:t>о</w:t>
      </w:r>
      <w:r w:rsidR="009155FF">
        <w:rPr>
          <w:color w:val="000000"/>
          <w:sz w:val="28"/>
          <w:szCs w:val="28"/>
        </w:rPr>
        <w:t>ржественная церемония закрытия</w:t>
      </w:r>
      <w:r w:rsidRPr="005F3003">
        <w:rPr>
          <w:color w:val="000000"/>
          <w:sz w:val="28"/>
          <w:szCs w:val="28"/>
        </w:rPr>
        <w:t xml:space="preserve"> смены</w:t>
      </w:r>
      <w:r w:rsidR="00047B90">
        <w:rPr>
          <w:color w:val="000000"/>
          <w:sz w:val="28"/>
          <w:szCs w:val="28"/>
        </w:rPr>
        <w:t>-фестиваля</w:t>
      </w:r>
      <w:r w:rsidRPr="005F3003">
        <w:rPr>
          <w:sz w:val="28"/>
          <w:szCs w:val="28"/>
        </w:rPr>
        <w:t>.</w:t>
      </w:r>
    </w:p>
    <w:p w14:paraId="7FD35D7F" w14:textId="63F3A0A4" w:rsidR="00384275" w:rsidRPr="00047B90" w:rsidRDefault="00047B90" w:rsidP="00047B90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7CD15E49" w14:textId="4175EC36" w:rsidR="00384275" w:rsidRDefault="00176B75">
      <w:pPr>
        <w:jc w:val="right"/>
        <w:rPr>
          <w:b/>
        </w:rPr>
      </w:pPr>
      <w:r>
        <w:rPr>
          <w:b/>
        </w:rPr>
        <w:lastRenderedPageBreak/>
        <w:t xml:space="preserve">Приложение </w:t>
      </w:r>
    </w:p>
    <w:p w14:paraId="071B0B30" w14:textId="77777777" w:rsidR="00384275" w:rsidRPr="002667E5" w:rsidRDefault="00384275">
      <w:pPr>
        <w:spacing w:line="360" w:lineRule="auto"/>
        <w:ind w:firstLine="709"/>
        <w:jc w:val="both"/>
        <w:rPr>
          <w:b/>
          <w:sz w:val="15"/>
          <w:szCs w:val="15"/>
        </w:rPr>
      </w:pPr>
    </w:p>
    <w:p w14:paraId="3388DCDF" w14:textId="77777777" w:rsidR="00384275" w:rsidRDefault="00176B75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Справочная информация</w:t>
      </w:r>
    </w:p>
    <w:p w14:paraId="248E25D7" w14:textId="77777777" w:rsidR="00384275" w:rsidRPr="002667E5" w:rsidRDefault="00384275" w:rsidP="002667E5">
      <w:pPr>
        <w:spacing w:line="360" w:lineRule="auto"/>
        <w:ind w:firstLine="709"/>
        <w:jc w:val="both"/>
        <w:rPr>
          <w:b/>
          <w:sz w:val="15"/>
          <w:szCs w:val="15"/>
        </w:rPr>
      </w:pPr>
    </w:p>
    <w:p w14:paraId="7C4E5FE0" w14:textId="64F0FE09" w:rsidR="00384275" w:rsidRDefault="00176B7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Оргкомитет детской образовательной </w:t>
      </w:r>
      <w:r w:rsidR="008A78F9">
        <w:rPr>
          <w:sz w:val="28"/>
          <w:szCs w:val="28"/>
        </w:rPr>
        <w:t xml:space="preserve">этнокультурной </w:t>
      </w:r>
      <w:r>
        <w:rPr>
          <w:sz w:val="28"/>
          <w:szCs w:val="28"/>
        </w:rPr>
        <w:t xml:space="preserve">смены «Крутушка. Дети» имеет богатый опыт проведения масштабных межрегиональных, всероссийских и международных мероприятий. </w:t>
      </w:r>
    </w:p>
    <w:p w14:paraId="65C10C1C" w14:textId="77777777" w:rsidR="00384275" w:rsidRDefault="00176B7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ООК «Байтик» основанный в 1994 году, широко известен в Республике Татарстан, России, странах Ближнего и Дальнего Зарубежья. Это не просто современный детский оздоровительный комплекс, а уникальная многофункциональная площадка для старта и развития различных проектов. В системе работы с детьми и подростками комплекс занимает особое место, здесь ежегодно имеют возможность отдохнуть и получить образовательные услуги более шести тысяч детей. Достижения ООК «Байтик» в цифрах: </w:t>
      </w:r>
    </w:p>
    <w:p w14:paraId="39FA7234" w14:textId="77777777" w:rsidR="00384275" w:rsidRDefault="00176B7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более 1500 профильных смен для школьников и студентов России и Зарубежья;</w:t>
      </w:r>
    </w:p>
    <w:p w14:paraId="57FBFB2C" w14:textId="77777777" w:rsidR="00384275" w:rsidRDefault="00176B7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- 240 фестивалей и конкурсов различного уровня;</w:t>
      </w:r>
    </w:p>
    <w:p w14:paraId="78DFAF5B" w14:textId="77777777" w:rsidR="00384275" w:rsidRDefault="00176B7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свыше 100 олимпиад;</w:t>
      </w:r>
    </w:p>
    <w:p w14:paraId="3857373C" w14:textId="77777777" w:rsidR="00384275" w:rsidRDefault="00176B7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более 450 командных и корпоративных мероприятий (тренинги на развитие и сплочение коллективов от первоклассников до коллективов ведущих предприятий республики).</w:t>
      </w:r>
    </w:p>
    <w:p w14:paraId="04EED856" w14:textId="77777777" w:rsidR="00384275" w:rsidRDefault="00176B7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Смена пройдёт на территории комплекса «Байтик» с полностью подготовленной инфраструктурой для реализации проекта: питания и проживания детей и педагогов, обучения, организации театральных и кинопоказов, концертов, интерактивных программ. Поблизости располагаются уникальные природные объекты: лесные Голубые карстовые озера, река Казанка — достопримечательность Республики Татарстан, что делает программу мероприятий ещё более насыщенной и привлекательной с точки зрения экологического просвещения и краеведения.</w:t>
      </w:r>
    </w:p>
    <w:p w14:paraId="59EDFF0F" w14:textId="77777777" w:rsidR="00384275" w:rsidRDefault="00176B7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Сайт ООК «Байтик»: </w:t>
      </w:r>
      <w:hyperlink r:id="rId7">
        <w:r>
          <w:rPr>
            <w:color w:val="0563C1"/>
            <w:sz w:val="28"/>
            <w:szCs w:val="28"/>
            <w:u w:val="single"/>
          </w:rPr>
          <w:t>https://baytik-kazan.ru</w:t>
        </w:r>
      </w:hyperlink>
    </w:p>
    <w:p w14:paraId="1A5EB58C" w14:textId="55B1D936" w:rsidR="00384275" w:rsidRDefault="00176B7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Основная команда организаторов – создатели Международного этнического фестиваля «Крутушка», имеющего 11-летнюю историю проведения. Фестивали 2018 и 2019 года прошли при поддержке Фонда президентских грантов. </w:t>
      </w:r>
      <w:r>
        <w:rPr>
          <w:sz w:val="28"/>
          <w:szCs w:val="28"/>
        </w:rPr>
        <w:lastRenderedPageBreak/>
        <w:t>Закономерным и целесообразным продолжением проекта становится проведение  детской смены «Крутушка. Дети».</w:t>
      </w:r>
    </w:p>
    <w:p w14:paraId="3E678032" w14:textId="54480A22" w:rsidR="00384275" w:rsidRPr="00E738BE" w:rsidRDefault="00176B75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Бикмуллина Лариса Владимировна – председатель оргкомитета Международного </w:t>
      </w:r>
      <w:r w:rsidR="009D1357">
        <w:rPr>
          <w:sz w:val="28"/>
          <w:szCs w:val="28"/>
        </w:rPr>
        <w:t xml:space="preserve">этнического </w:t>
      </w:r>
      <w:r>
        <w:rPr>
          <w:sz w:val="28"/>
          <w:szCs w:val="28"/>
        </w:rPr>
        <w:t xml:space="preserve">фестиваля «Крутушка», генеральный директор ООО «Центр </w:t>
      </w:r>
      <w:r w:rsidRPr="00E738BE">
        <w:rPr>
          <w:color w:val="000000" w:themeColor="text1"/>
          <w:sz w:val="28"/>
          <w:szCs w:val="28"/>
        </w:rPr>
        <w:t>информационных технологий в образовании».</w:t>
      </w:r>
    </w:p>
    <w:p w14:paraId="5B320062" w14:textId="180D42A9" w:rsidR="00E738BE" w:rsidRPr="00E738BE" w:rsidRDefault="00E738BE" w:rsidP="00E738BE">
      <w:pPr>
        <w:spacing w:line="360" w:lineRule="auto"/>
        <w:ind w:firstLine="709"/>
        <w:jc w:val="both"/>
        <w:rPr>
          <w:sz w:val="28"/>
          <w:szCs w:val="28"/>
        </w:rPr>
      </w:pPr>
      <w:r w:rsidRPr="00E738BE">
        <w:rPr>
          <w:sz w:val="28"/>
          <w:szCs w:val="28"/>
        </w:rPr>
        <w:t>Чекмарева Екатерина Владимировна</w:t>
      </w:r>
      <w:r w:rsidR="00176B75" w:rsidRPr="00E738BE">
        <w:rPr>
          <w:sz w:val="28"/>
          <w:szCs w:val="28"/>
        </w:rPr>
        <w:t xml:space="preserve"> – руководитель </w:t>
      </w:r>
      <w:r w:rsidRPr="00E738BE">
        <w:rPr>
          <w:sz w:val="28"/>
          <w:szCs w:val="28"/>
        </w:rPr>
        <w:t xml:space="preserve">программы </w:t>
      </w:r>
      <w:r w:rsidR="00176B75" w:rsidRPr="00E738BE">
        <w:rPr>
          <w:sz w:val="28"/>
          <w:szCs w:val="28"/>
        </w:rPr>
        <w:t xml:space="preserve">смены, </w:t>
      </w:r>
      <w:r w:rsidR="009D1357">
        <w:rPr>
          <w:sz w:val="28"/>
          <w:szCs w:val="28"/>
        </w:rPr>
        <w:t xml:space="preserve">режиссер Гала-концерта Фестиваля, </w:t>
      </w:r>
      <w:r w:rsidRPr="00E738BE">
        <w:rPr>
          <w:sz w:val="28"/>
          <w:szCs w:val="28"/>
        </w:rPr>
        <w:t>Главный специалист отдела проектов в сфере творчества и культуры, Российское движение школьников (РДШ)</w:t>
      </w:r>
      <w:r>
        <w:rPr>
          <w:sz w:val="28"/>
          <w:szCs w:val="28"/>
        </w:rPr>
        <w:t>.</w:t>
      </w:r>
    </w:p>
    <w:p w14:paraId="201865AB" w14:textId="7542B9C2" w:rsidR="009D1357" w:rsidRPr="009D1357" w:rsidRDefault="009D1357" w:rsidP="009D135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Башкирова Дина </w:t>
      </w:r>
      <w:proofErr w:type="spellStart"/>
      <w:r>
        <w:rPr>
          <w:sz w:val="28"/>
          <w:szCs w:val="28"/>
        </w:rPr>
        <w:t>Булатовна</w:t>
      </w:r>
      <w:proofErr w:type="spellEnd"/>
      <w:r>
        <w:rPr>
          <w:sz w:val="28"/>
          <w:szCs w:val="28"/>
        </w:rPr>
        <w:t xml:space="preserve"> – координатор фольклорно-этнографического направления, </w:t>
      </w:r>
      <w:r w:rsidRPr="009D1357">
        <w:rPr>
          <w:sz w:val="28"/>
          <w:szCs w:val="28"/>
        </w:rPr>
        <w:t>Художественный руководитель, координатор</w:t>
      </w:r>
      <w:r>
        <w:rPr>
          <w:sz w:val="28"/>
          <w:szCs w:val="28"/>
        </w:rPr>
        <w:t xml:space="preserve"> Международного этнического фестиваля «Крутушка, режиссер</w:t>
      </w:r>
      <w:r w:rsidRPr="009D1357">
        <w:rPr>
          <w:sz w:val="28"/>
          <w:szCs w:val="28"/>
        </w:rPr>
        <w:t xml:space="preserve"> ГБУ РТ «Культурный центр имени А.С. Пушкина»</w:t>
      </w:r>
      <w:r>
        <w:rPr>
          <w:sz w:val="28"/>
          <w:szCs w:val="28"/>
        </w:rPr>
        <w:t>.</w:t>
      </w:r>
    </w:p>
    <w:p w14:paraId="23ADCAD1" w14:textId="1BDD2EE1" w:rsidR="00384275" w:rsidRPr="00E738BE" w:rsidRDefault="00384275" w:rsidP="009D1357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5D4A86CC" w14:textId="33334B1A" w:rsidR="00384275" w:rsidRDefault="00176B75" w:rsidP="002667E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Сайт Международного этнического фестиваля «Крутушка»:</w:t>
      </w:r>
      <w:r w:rsidR="002667E5" w:rsidRPr="002667E5">
        <w:t xml:space="preserve"> </w:t>
      </w:r>
      <w:hyperlink r:id="rId8">
        <w:r w:rsidR="002667E5">
          <w:rPr>
            <w:color w:val="0563C1"/>
            <w:sz w:val="28"/>
            <w:szCs w:val="28"/>
            <w:u w:val="single"/>
          </w:rPr>
          <w:t>http://fest.krutushka.ru</w:t>
        </w:r>
      </w:hyperlink>
    </w:p>
    <w:p w14:paraId="29AF17EF" w14:textId="77777777" w:rsidR="00384275" w:rsidRDefault="00176B75">
      <w:pPr>
        <w:spacing w:line="360" w:lineRule="auto"/>
        <w:ind w:firstLine="709"/>
        <w:jc w:val="both"/>
        <w:rPr>
          <w:color w:val="0563C1"/>
          <w:sz w:val="28"/>
          <w:szCs w:val="28"/>
          <w:u w:val="single"/>
        </w:rPr>
      </w:pPr>
      <w:r>
        <w:rPr>
          <w:sz w:val="28"/>
          <w:szCs w:val="28"/>
        </w:rPr>
        <w:t xml:space="preserve">Видеоролик по итогам фестиваля «Крутушка» 2019 г.: </w:t>
      </w:r>
      <w:hyperlink r:id="rId9">
        <w:r>
          <w:rPr>
            <w:color w:val="0563C1"/>
            <w:sz w:val="28"/>
            <w:szCs w:val="28"/>
            <w:u w:val="single"/>
          </w:rPr>
          <w:t>https://youtu.be/DyGMV4D69a0</w:t>
        </w:r>
      </w:hyperlink>
    </w:p>
    <w:p w14:paraId="3D35FD92" w14:textId="77777777" w:rsidR="00384275" w:rsidRDefault="00176B75">
      <w:pPr>
        <w:spacing w:line="360" w:lineRule="auto"/>
        <w:ind w:firstLine="709"/>
        <w:jc w:val="both"/>
        <w:rPr>
          <w:color w:val="0563C1"/>
          <w:sz w:val="28"/>
          <w:szCs w:val="28"/>
          <w:u w:val="single"/>
        </w:rPr>
      </w:pPr>
      <w:r>
        <w:rPr>
          <w:sz w:val="28"/>
          <w:szCs w:val="28"/>
        </w:rPr>
        <w:t>Видеоролик про детские образовательные этнокультурные смены «Крутушка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ети» 2021 г.:</w:t>
      </w:r>
    </w:p>
    <w:p w14:paraId="5B4DAA65" w14:textId="77777777" w:rsidR="00384275" w:rsidRDefault="00176B75">
      <w:pPr>
        <w:spacing w:line="360" w:lineRule="auto"/>
        <w:rPr>
          <w:color w:val="0563C1"/>
          <w:sz w:val="28"/>
          <w:szCs w:val="28"/>
          <w:u w:val="single"/>
        </w:rPr>
      </w:pPr>
      <w:r>
        <w:rPr>
          <w:color w:val="0563C1"/>
          <w:sz w:val="28"/>
          <w:szCs w:val="28"/>
          <w:u w:val="single"/>
        </w:rPr>
        <w:t>https://youtu.be/ioJgcf-JylE</w:t>
      </w:r>
    </w:p>
    <w:p w14:paraId="4D8ED529" w14:textId="77777777" w:rsidR="00384275" w:rsidRDefault="00176B75">
      <w:pPr>
        <w:spacing w:line="360" w:lineRule="auto"/>
        <w:ind w:firstLine="709"/>
        <w:jc w:val="both"/>
        <w:rPr>
          <w:color w:val="0563C1"/>
          <w:sz w:val="28"/>
          <w:szCs w:val="28"/>
          <w:u w:val="single"/>
        </w:rPr>
      </w:pPr>
      <w:r>
        <w:rPr>
          <w:sz w:val="28"/>
          <w:szCs w:val="28"/>
        </w:rPr>
        <w:t>Видеоролик по итогам смены «Крутушка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ети» 2021 г.:</w:t>
      </w:r>
    </w:p>
    <w:p w14:paraId="7B945205" w14:textId="77777777" w:rsidR="00384275" w:rsidRDefault="004A45C0">
      <w:pPr>
        <w:spacing w:line="360" w:lineRule="auto"/>
        <w:rPr>
          <w:rFonts w:ascii="Roboto" w:eastAsia="Roboto" w:hAnsi="Roboto" w:cs="Roboto"/>
          <w:color w:val="0563C1"/>
          <w:sz w:val="23"/>
          <w:szCs w:val="23"/>
          <w:u w:val="single"/>
          <w:shd w:val="clear" w:color="auto" w:fill="F9F9F9"/>
        </w:rPr>
      </w:pPr>
      <w:hyperlink r:id="rId10">
        <w:r w:rsidR="00176B75">
          <w:rPr>
            <w:rFonts w:ascii="Roboto" w:eastAsia="Roboto" w:hAnsi="Roboto" w:cs="Roboto"/>
            <w:color w:val="0563C1"/>
            <w:sz w:val="23"/>
            <w:szCs w:val="23"/>
            <w:u w:val="single"/>
            <w:shd w:val="clear" w:color="auto" w:fill="F9F9F9"/>
          </w:rPr>
          <w:t>https://youtu.be/jh74Q__VuiQ</w:t>
        </w:r>
      </w:hyperlink>
      <w:r w:rsidR="00176B75">
        <w:rPr>
          <w:rFonts w:ascii="Roboto" w:eastAsia="Roboto" w:hAnsi="Roboto" w:cs="Roboto"/>
          <w:color w:val="0563C1"/>
          <w:sz w:val="23"/>
          <w:szCs w:val="23"/>
          <w:u w:val="single"/>
          <w:shd w:val="clear" w:color="auto" w:fill="F9F9F9"/>
        </w:rPr>
        <w:t xml:space="preserve"> </w:t>
      </w:r>
    </w:p>
    <w:p w14:paraId="041B78A4" w14:textId="77777777" w:rsidR="00384275" w:rsidRPr="002667E5" w:rsidRDefault="00384275">
      <w:pPr>
        <w:spacing w:line="360" w:lineRule="auto"/>
        <w:rPr>
          <w:rFonts w:ascii="Roboto" w:eastAsia="Roboto" w:hAnsi="Roboto" w:cs="Roboto"/>
          <w:color w:val="0563C1"/>
          <w:sz w:val="16"/>
          <w:szCs w:val="16"/>
          <w:u w:val="single"/>
          <w:shd w:val="clear" w:color="auto" w:fill="F9F9F9"/>
        </w:rPr>
      </w:pPr>
    </w:p>
    <w:p w14:paraId="46A1551B" w14:textId="2CECFB3A" w:rsidR="002667E5" w:rsidRPr="002667E5" w:rsidRDefault="002667E5" w:rsidP="002667E5">
      <w:pPr>
        <w:spacing w:line="360" w:lineRule="auto"/>
        <w:jc w:val="both"/>
        <w:rPr>
          <w:b/>
          <w:bCs/>
          <w:sz w:val="28"/>
          <w:szCs w:val="28"/>
        </w:rPr>
      </w:pPr>
      <w:r w:rsidRPr="002667E5">
        <w:rPr>
          <w:b/>
          <w:bCs/>
          <w:sz w:val="28"/>
          <w:szCs w:val="28"/>
        </w:rPr>
        <w:t>Контактная информация:</w:t>
      </w:r>
    </w:p>
    <w:p w14:paraId="63B1CD04" w14:textId="1A6EBB30" w:rsidR="002667E5" w:rsidRDefault="002667E5" w:rsidP="002667E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Общество с ограниченной ответственностью «Центр информационных технологий в образовании» (ООО «Центр ИТО»)</w:t>
      </w:r>
      <w:r w:rsidRPr="002667E5">
        <w:rPr>
          <w:sz w:val="28"/>
          <w:szCs w:val="28"/>
        </w:rPr>
        <w:t xml:space="preserve"> </w:t>
      </w:r>
      <w:r>
        <w:rPr>
          <w:sz w:val="28"/>
          <w:szCs w:val="28"/>
        </w:rPr>
        <w:t>ИНН 1616013979/КПП 161601001</w:t>
      </w:r>
    </w:p>
    <w:p w14:paraId="6F050820" w14:textId="77777777" w:rsidR="002667E5" w:rsidRDefault="002667E5" w:rsidP="002667E5">
      <w:pPr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Адрес (местонахождение): 422701, РТ, Высокогорский район, поселок Дачное, ул. Юго-Западная, д.1, оф. 101</w:t>
      </w:r>
      <w:proofErr w:type="gramEnd"/>
    </w:p>
    <w:p w14:paraId="2F15B75A" w14:textId="77777777" w:rsidR="002667E5" w:rsidRDefault="002667E5" w:rsidP="002667E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Почтовый адрес: 420130, РТ, г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азань, пос. Крутушка, ул. Центральная, 1а, ООК «Байтик»</w:t>
      </w:r>
    </w:p>
    <w:p w14:paraId="6F27B7C2" w14:textId="77777777" w:rsidR="002667E5" w:rsidRDefault="002667E5" w:rsidP="002667E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Телефон: +7 (843) 240-54-45</w:t>
      </w:r>
    </w:p>
    <w:p w14:paraId="5562EC33" w14:textId="5AC0B93F" w:rsidR="002667E5" w:rsidRPr="002667E5" w:rsidRDefault="002667E5" w:rsidP="002667E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Сайт: </w:t>
      </w:r>
      <w:hyperlink r:id="rId11" w:history="1">
        <w:r w:rsidRPr="00985488">
          <w:rPr>
            <w:rStyle w:val="a7"/>
            <w:sz w:val="28"/>
            <w:szCs w:val="28"/>
          </w:rPr>
          <w:t>https://baytik-kazan.ru/</w:t>
        </w:r>
      </w:hyperlink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Эл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очта</w:t>
      </w:r>
      <w:proofErr w:type="spellEnd"/>
      <w:r>
        <w:rPr>
          <w:sz w:val="28"/>
          <w:szCs w:val="28"/>
        </w:rPr>
        <w:t xml:space="preserve">: </w:t>
      </w:r>
      <w:hyperlink r:id="rId12" w:history="1">
        <w:r w:rsidRPr="00985488">
          <w:rPr>
            <w:rStyle w:val="a7"/>
            <w:sz w:val="28"/>
            <w:szCs w:val="28"/>
            <w:lang w:val="en-US"/>
          </w:rPr>
          <w:t>bronp</w:t>
        </w:r>
        <w:r w:rsidRPr="00985488">
          <w:rPr>
            <w:rStyle w:val="a7"/>
            <w:sz w:val="28"/>
            <w:szCs w:val="28"/>
          </w:rPr>
          <w:t>@</w:t>
        </w:r>
        <w:r w:rsidRPr="00985488">
          <w:rPr>
            <w:rStyle w:val="a7"/>
            <w:sz w:val="28"/>
            <w:szCs w:val="28"/>
            <w:lang w:val="en-US"/>
          </w:rPr>
          <w:t>mail</w:t>
        </w:r>
        <w:r w:rsidRPr="00985488">
          <w:rPr>
            <w:rStyle w:val="a7"/>
            <w:sz w:val="28"/>
            <w:szCs w:val="28"/>
          </w:rPr>
          <w:t>.</w:t>
        </w:r>
        <w:proofErr w:type="spellStart"/>
        <w:r w:rsidRPr="00985488">
          <w:rPr>
            <w:rStyle w:val="a7"/>
            <w:sz w:val="28"/>
            <w:szCs w:val="28"/>
            <w:lang w:val="en-US"/>
          </w:rPr>
          <w:t>ru</w:t>
        </w:r>
        <w:proofErr w:type="spellEnd"/>
      </w:hyperlink>
      <w:r w:rsidRPr="002667E5">
        <w:rPr>
          <w:sz w:val="28"/>
          <w:szCs w:val="28"/>
        </w:rPr>
        <w:t xml:space="preserve"> </w:t>
      </w:r>
      <w:r>
        <w:rPr>
          <w:sz w:val="28"/>
          <w:szCs w:val="28"/>
        </w:rPr>
        <w:br w:type="page"/>
      </w:r>
    </w:p>
    <w:p w14:paraId="4F0C5544" w14:textId="77777777" w:rsidR="002667E5" w:rsidRDefault="002667E5" w:rsidP="002667E5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№1 </w:t>
      </w:r>
    </w:p>
    <w:p w14:paraId="272FEB65" w14:textId="77777777" w:rsidR="002667E5" w:rsidRDefault="002667E5" w:rsidP="002667E5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Положению</w:t>
      </w:r>
    </w:p>
    <w:p w14:paraId="7466456C" w14:textId="77777777" w:rsidR="002667E5" w:rsidRDefault="002667E5" w:rsidP="002667E5">
      <w:pPr>
        <w:jc w:val="right"/>
        <w:rPr>
          <w:sz w:val="28"/>
          <w:szCs w:val="28"/>
        </w:rPr>
      </w:pPr>
      <w:r>
        <w:rPr>
          <w:sz w:val="28"/>
          <w:szCs w:val="28"/>
        </w:rPr>
        <w:t>об организации и проведении</w:t>
      </w:r>
    </w:p>
    <w:p w14:paraId="1282483B" w14:textId="77777777" w:rsidR="002667E5" w:rsidRDefault="002667E5" w:rsidP="002667E5">
      <w:pPr>
        <w:jc w:val="right"/>
        <w:rPr>
          <w:sz w:val="28"/>
          <w:szCs w:val="28"/>
        </w:rPr>
      </w:pPr>
      <w:r>
        <w:rPr>
          <w:sz w:val="28"/>
          <w:szCs w:val="28"/>
        </w:rPr>
        <w:t>Всероссийских образовательных этнокультурных смен</w:t>
      </w:r>
    </w:p>
    <w:p w14:paraId="2B19CCFC" w14:textId="77777777" w:rsidR="002667E5" w:rsidRDefault="002667E5" w:rsidP="002667E5">
      <w:pPr>
        <w:jc w:val="right"/>
        <w:rPr>
          <w:sz w:val="28"/>
          <w:szCs w:val="28"/>
        </w:rPr>
      </w:pPr>
      <w:r>
        <w:rPr>
          <w:sz w:val="28"/>
          <w:szCs w:val="28"/>
        </w:rPr>
        <w:t>«Крутушка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ети»</w:t>
      </w:r>
    </w:p>
    <w:p w14:paraId="17D9B950" w14:textId="77777777" w:rsidR="002667E5" w:rsidRDefault="002667E5" w:rsidP="002667E5">
      <w:pPr>
        <w:spacing w:line="360" w:lineRule="auto"/>
        <w:jc w:val="right"/>
        <w:rPr>
          <w:sz w:val="28"/>
          <w:szCs w:val="28"/>
        </w:rPr>
      </w:pPr>
    </w:p>
    <w:p w14:paraId="16A6FCC5" w14:textId="77777777" w:rsidR="002667E5" w:rsidRPr="00282650" w:rsidRDefault="002667E5" w:rsidP="002667E5">
      <w:pPr>
        <w:spacing w:line="360" w:lineRule="auto"/>
        <w:jc w:val="center"/>
        <w:rPr>
          <w:b/>
          <w:sz w:val="28"/>
          <w:szCs w:val="28"/>
        </w:rPr>
      </w:pPr>
      <w:r w:rsidRPr="00282650">
        <w:rPr>
          <w:b/>
          <w:sz w:val="28"/>
          <w:szCs w:val="28"/>
        </w:rPr>
        <w:t xml:space="preserve">Заявка участника </w:t>
      </w:r>
      <w:proofErr w:type="gramStart"/>
      <w:r w:rsidRPr="00282650">
        <w:rPr>
          <w:b/>
          <w:sz w:val="28"/>
          <w:szCs w:val="28"/>
        </w:rPr>
        <w:t>Всероссийских</w:t>
      </w:r>
      <w:proofErr w:type="gramEnd"/>
      <w:r w:rsidRPr="00282650">
        <w:rPr>
          <w:b/>
          <w:sz w:val="28"/>
          <w:szCs w:val="28"/>
        </w:rPr>
        <w:t xml:space="preserve"> образовательных</w:t>
      </w:r>
    </w:p>
    <w:p w14:paraId="1F3BC8B7" w14:textId="77777777" w:rsidR="002667E5" w:rsidRPr="00282650" w:rsidRDefault="002667E5" w:rsidP="002667E5">
      <w:pPr>
        <w:spacing w:line="360" w:lineRule="auto"/>
        <w:jc w:val="center"/>
        <w:rPr>
          <w:b/>
          <w:sz w:val="28"/>
          <w:szCs w:val="28"/>
        </w:rPr>
      </w:pPr>
      <w:r w:rsidRPr="00282650">
        <w:rPr>
          <w:b/>
          <w:sz w:val="28"/>
          <w:szCs w:val="28"/>
        </w:rPr>
        <w:t xml:space="preserve"> этнокультурных смен «Крутушка</w:t>
      </w:r>
      <w:proofErr w:type="gramStart"/>
      <w:r w:rsidRPr="00282650">
        <w:rPr>
          <w:b/>
          <w:sz w:val="28"/>
          <w:szCs w:val="28"/>
        </w:rPr>
        <w:t>.Д</w:t>
      </w:r>
      <w:proofErr w:type="gramEnd"/>
      <w:r w:rsidRPr="00282650">
        <w:rPr>
          <w:b/>
          <w:sz w:val="28"/>
          <w:szCs w:val="28"/>
        </w:rPr>
        <w:t xml:space="preserve">ети» </w:t>
      </w:r>
    </w:p>
    <w:p w14:paraId="538FE255" w14:textId="77777777" w:rsidR="002667E5" w:rsidRPr="00282650" w:rsidRDefault="002667E5" w:rsidP="002667E5">
      <w:pPr>
        <w:spacing w:line="360" w:lineRule="auto"/>
        <w:jc w:val="center"/>
        <w:rPr>
          <w:b/>
          <w:sz w:val="28"/>
          <w:szCs w:val="28"/>
        </w:rPr>
      </w:pPr>
      <w:r w:rsidRPr="00282650">
        <w:rPr>
          <w:b/>
          <w:sz w:val="28"/>
          <w:szCs w:val="28"/>
        </w:rPr>
        <w:t xml:space="preserve"> (коллективная) </w:t>
      </w:r>
    </w:p>
    <w:tbl>
      <w:tblPr>
        <w:tblStyle w:val="a8"/>
        <w:tblW w:w="0" w:type="auto"/>
        <w:tblInd w:w="250" w:type="dxa"/>
        <w:tblLook w:val="04A0" w:firstRow="1" w:lastRow="0" w:firstColumn="1" w:lastColumn="0" w:noHBand="0" w:noVBand="1"/>
      </w:tblPr>
      <w:tblGrid>
        <w:gridCol w:w="4106"/>
        <w:gridCol w:w="5900"/>
      </w:tblGrid>
      <w:tr w:rsidR="002667E5" w:rsidRPr="00282650" w14:paraId="2010D2C3" w14:textId="77777777" w:rsidTr="002667E5">
        <w:tc>
          <w:tcPr>
            <w:tcW w:w="4111" w:type="dxa"/>
          </w:tcPr>
          <w:p w14:paraId="51EAA627" w14:textId="77777777" w:rsidR="002667E5" w:rsidRPr="00282650" w:rsidRDefault="002667E5" w:rsidP="002667E5">
            <w:pPr>
              <w:pStyle w:val="a9"/>
              <w:numPr>
                <w:ilvl w:val="0"/>
                <w:numId w:val="2"/>
              </w:numPr>
              <w:tabs>
                <w:tab w:val="left" w:pos="459"/>
              </w:tabs>
              <w:spacing w:after="0" w:line="240" w:lineRule="auto"/>
              <w:ind w:left="3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2650">
              <w:rPr>
                <w:rFonts w:ascii="Times New Roman" w:hAnsi="Times New Roman" w:cs="Times New Roman"/>
                <w:sz w:val="28"/>
                <w:szCs w:val="28"/>
              </w:rPr>
              <w:t>Наименование номинации</w:t>
            </w:r>
          </w:p>
        </w:tc>
        <w:tc>
          <w:tcPr>
            <w:tcW w:w="5919" w:type="dxa"/>
          </w:tcPr>
          <w:p w14:paraId="31F506C0" w14:textId="77777777" w:rsidR="002667E5" w:rsidRPr="00282650" w:rsidRDefault="002667E5" w:rsidP="003A625C">
            <w:pPr>
              <w:tabs>
                <w:tab w:val="left" w:pos="459"/>
              </w:tabs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7E5" w:rsidRPr="00282650" w14:paraId="0225D58B" w14:textId="77777777" w:rsidTr="002667E5">
        <w:tc>
          <w:tcPr>
            <w:tcW w:w="4111" w:type="dxa"/>
          </w:tcPr>
          <w:p w14:paraId="4072429B" w14:textId="77777777" w:rsidR="002667E5" w:rsidRPr="00282650" w:rsidRDefault="002667E5" w:rsidP="002667E5">
            <w:pPr>
              <w:pStyle w:val="a9"/>
              <w:numPr>
                <w:ilvl w:val="0"/>
                <w:numId w:val="2"/>
              </w:numPr>
              <w:tabs>
                <w:tab w:val="left" w:pos="459"/>
              </w:tabs>
              <w:spacing w:after="0" w:line="240" w:lineRule="auto"/>
              <w:ind w:left="3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2650">
              <w:rPr>
                <w:rFonts w:ascii="Times New Roman" w:hAnsi="Times New Roman" w:cs="Times New Roman"/>
                <w:sz w:val="28"/>
                <w:szCs w:val="28"/>
              </w:rPr>
              <w:t>Субъект РФ</w:t>
            </w:r>
          </w:p>
        </w:tc>
        <w:tc>
          <w:tcPr>
            <w:tcW w:w="5919" w:type="dxa"/>
          </w:tcPr>
          <w:p w14:paraId="7A71FDE3" w14:textId="77777777" w:rsidR="002667E5" w:rsidRPr="00282650" w:rsidRDefault="002667E5" w:rsidP="003A625C">
            <w:pPr>
              <w:tabs>
                <w:tab w:val="left" w:pos="459"/>
              </w:tabs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7E5" w:rsidRPr="00282650" w14:paraId="32D3178A" w14:textId="77777777" w:rsidTr="002667E5">
        <w:tc>
          <w:tcPr>
            <w:tcW w:w="4111" w:type="dxa"/>
          </w:tcPr>
          <w:p w14:paraId="007DF484" w14:textId="77777777" w:rsidR="002667E5" w:rsidRPr="00282650" w:rsidRDefault="002667E5" w:rsidP="002667E5">
            <w:pPr>
              <w:pStyle w:val="a9"/>
              <w:numPr>
                <w:ilvl w:val="0"/>
                <w:numId w:val="2"/>
              </w:numPr>
              <w:tabs>
                <w:tab w:val="left" w:pos="459"/>
              </w:tabs>
              <w:spacing w:after="0" w:line="240" w:lineRule="auto"/>
              <w:ind w:left="3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265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творческого коллектива </w:t>
            </w:r>
          </w:p>
        </w:tc>
        <w:tc>
          <w:tcPr>
            <w:tcW w:w="5919" w:type="dxa"/>
          </w:tcPr>
          <w:p w14:paraId="7B1A1636" w14:textId="77777777" w:rsidR="002667E5" w:rsidRPr="00282650" w:rsidRDefault="002667E5" w:rsidP="003A62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7E5" w:rsidRPr="00282650" w14:paraId="6699151E" w14:textId="77777777" w:rsidTr="002667E5">
        <w:tc>
          <w:tcPr>
            <w:tcW w:w="4111" w:type="dxa"/>
          </w:tcPr>
          <w:p w14:paraId="673ACE97" w14:textId="77777777" w:rsidR="002667E5" w:rsidRPr="00282650" w:rsidRDefault="002667E5" w:rsidP="002667E5">
            <w:pPr>
              <w:pStyle w:val="a9"/>
              <w:numPr>
                <w:ilvl w:val="0"/>
                <w:numId w:val="2"/>
              </w:numPr>
              <w:tabs>
                <w:tab w:val="left" w:pos="459"/>
              </w:tabs>
              <w:spacing w:after="0" w:line="240" w:lineRule="auto"/>
              <w:ind w:left="3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2650">
              <w:rPr>
                <w:rFonts w:ascii="Times New Roman" w:hAnsi="Times New Roman" w:cs="Times New Roman"/>
                <w:sz w:val="28"/>
                <w:szCs w:val="28"/>
              </w:rPr>
              <w:t xml:space="preserve">ФИО руководителя коллектива, тел., </w:t>
            </w:r>
            <w:proofErr w:type="spellStart"/>
            <w:r w:rsidRPr="00282650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282650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282650">
              <w:rPr>
                <w:rFonts w:ascii="Times New Roman" w:hAnsi="Times New Roman" w:cs="Times New Roman"/>
                <w:sz w:val="28"/>
                <w:szCs w:val="28"/>
              </w:rPr>
              <w:t>очта</w:t>
            </w:r>
            <w:proofErr w:type="spellEnd"/>
          </w:p>
        </w:tc>
        <w:tc>
          <w:tcPr>
            <w:tcW w:w="5919" w:type="dxa"/>
          </w:tcPr>
          <w:p w14:paraId="56145F4E" w14:textId="77777777" w:rsidR="002667E5" w:rsidRPr="00282650" w:rsidRDefault="002667E5" w:rsidP="003A62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667E5" w:rsidRPr="00282650" w14:paraId="3F25DAF9" w14:textId="77777777" w:rsidTr="002667E5">
        <w:tc>
          <w:tcPr>
            <w:tcW w:w="4111" w:type="dxa"/>
          </w:tcPr>
          <w:p w14:paraId="19CBFB50" w14:textId="77777777" w:rsidR="002667E5" w:rsidRPr="00282650" w:rsidRDefault="002667E5" w:rsidP="002667E5">
            <w:pPr>
              <w:pStyle w:val="a9"/>
              <w:numPr>
                <w:ilvl w:val="0"/>
                <w:numId w:val="2"/>
              </w:numPr>
              <w:tabs>
                <w:tab w:val="left" w:pos="459"/>
              </w:tabs>
              <w:spacing w:after="0" w:line="240" w:lineRule="auto"/>
              <w:ind w:left="3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2650">
              <w:rPr>
                <w:rFonts w:ascii="Times New Roman" w:hAnsi="Times New Roman" w:cs="Times New Roman"/>
                <w:sz w:val="28"/>
                <w:szCs w:val="28"/>
              </w:rPr>
              <w:t>ФИО педагога (педагогов), подготовившего коллектив к участию в конкурсе</w:t>
            </w:r>
          </w:p>
        </w:tc>
        <w:tc>
          <w:tcPr>
            <w:tcW w:w="5919" w:type="dxa"/>
          </w:tcPr>
          <w:p w14:paraId="4174F69E" w14:textId="77777777" w:rsidR="002667E5" w:rsidRPr="00282650" w:rsidRDefault="002667E5" w:rsidP="003A62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667E5" w:rsidRPr="00282650" w14:paraId="36727203" w14:textId="77777777" w:rsidTr="002667E5">
        <w:tc>
          <w:tcPr>
            <w:tcW w:w="4111" w:type="dxa"/>
          </w:tcPr>
          <w:p w14:paraId="2A4E588D" w14:textId="77777777" w:rsidR="002667E5" w:rsidRPr="00282650" w:rsidRDefault="002667E5" w:rsidP="002667E5">
            <w:pPr>
              <w:pStyle w:val="a9"/>
              <w:numPr>
                <w:ilvl w:val="0"/>
                <w:numId w:val="2"/>
              </w:numPr>
              <w:tabs>
                <w:tab w:val="left" w:pos="459"/>
              </w:tabs>
              <w:spacing w:after="0" w:line="240" w:lineRule="auto"/>
              <w:ind w:left="3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2650">
              <w:rPr>
                <w:rFonts w:ascii="Times New Roman" w:hAnsi="Times New Roman" w:cs="Times New Roman"/>
                <w:sz w:val="28"/>
                <w:szCs w:val="28"/>
              </w:rPr>
              <w:t>Наименование конкурсной работы, краткое описание</w:t>
            </w:r>
          </w:p>
        </w:tc>
        <w:tc>
          <w:tcPr>
            <w:tcW w:w="5919" w:type="dxa"/>
          </w:tcPr>
          <w:p w14:paraId="1AA7E7C0" w14:textId="77777777" w:rsidR="002667E5" w:rsidRPr="00282650" w:rsidRDefault="002667E5" w:rsidP="003A62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667E5" w:rsidRPr="00282650" w14:paraId="775E260A" w14:textId="77777777" w:rsidTr="002667E5">
        <w:tc>
          <w:tcPr>
            <w:tcW w:w="4111" w:type="dxa"/>
          </w:tcPr>
          <w:p w14:paraId="5F8CBEF2" w14:textId="77777777" w:rsidR="002667E5" w:rsidRPr="00282650" w:rsidRDefault="002667E5" w:rsidP="002667E5">
            <w:pPr>
              <w:pStyle w:val="a9"/>
              <w:numPr>
                <w:ilvl w:val="0"/>
                <w:numId w:val="2"/>
              </w:numPr>
              <w:tabs>
                <w:tab w:val="left" w:pos="459"/>
              </w:tabs>
              <w:spacing w:after="0" w:line="240" w:lineRule="auto"/>
              <w:ind w:left="3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2650">
              <w:rPr>
                <w:rFonts w:ascii="Times New Roman" w:hAnsi="Times New Roman" w:cs="Times New Roman"/>
                <w:sz w:val="28"/>
                <w:szCs w:val="28"/>
              </w:rPr>
              <w:t>Описание параметров конкурсной работы (используемые народные техники, костюмы, и т.п.)</w:t>
            </w:r>
          </w:p>
        </w:tc>
        <w:tc>
          <w:tcPr>
            <w:tcW w:w="5919" w:type="dxa"/>
          </w:tcPr>
          <w:p w14:paraId="35862C4C" w14:textId="77777777" w:rsidR="002667E5" w:rsidRPr="00282650" w:rsidRDefault="002667E5" w:rsidP="003A62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667E5" w:rsidRPr="00282650" w14:paraId="2F7CEE47" w14:textId="77777777" w:rsidTr="002667E5">
        <w:tc>
          <w:tcPr>
            <w:tcW w:w="4111" w:type="dxa"/>
          </w:tcPr>
          <w:p w14:paraId="71E643F1" w14:textId="77777777" w:rsidR="002667E5" w:rsidRPr="00282650" w:rsidRDefault="002667E5" w:rsidP="002667E5">
            <w:pPr>
              <w:pStyle w:val="a9"/>
              <w:numPr>
                <w:ilvl w:val="0"/>
                <w:numId w:val="2"/>
              </w:numPr>
              <w:tabs>
                <w:tab w:val="left" w:pos="459"/>
              </w:tabs>
              <w:spacing w:after="0" w:line="240" w:lineRule="auto"/>
              <w:ind w:left="3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2650">
              <w:rPr>
                <w:rFonts w:ascii="Times New Roman" w:hAnsi="Times New Roman" w:cs="Times New Roman"/>
                <w:sz w:val="28"/>
                <w:szCs w:val="28"/>
              </w:rPr>
              <w:t>Названия конкурсных произведений с указанием авторов слов и музыки (если применимо)</w:t>
            </w:r>
          </w:p>
        </w:tc>
        <w:tc>
          <w:tcPr>
            <w:tcW w:w="5919" w:type="dxa"/>
          </w:tcPr>
          <w:p w14:paraId="29C96D90" w14:textId="77777777" w:rsidR="002667E5" w:rsidRPr="00282650" w:rsidRDefault="002667E5" w:rsidP="003A62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667E5" w:rsidRPr="00282650" w14:paraId="6361D40B" w14:textId="77777777" w:rsidTr="002667E5">
        <w:tc>
          <w:tcPr>
            <w:tcW w:w="4111" w:type="dxa"/>
          </w:tcPr>
          <w:p w14:paraId="66CDDFC6" w14:textId="77777777" w:rsidR="002667E5" w:rsidRPr="00282650" w:rsidRDefault="002667E5" w:rsidP="002667E5">
            <w:pPr>
              <w:pStyle w:val="a9"/>
              <w:numPr>
                <w:ilvl w:val="0"/>
                <w:numId w:val="2"/>
              </w:numPr>
              <w:tabs>
                <w:tab w:val="left" w:pos="459"/>
              </w:tabs>
              <w:spacing w:after="0" w:line="240" w:lineRule="auto"/>
              <w:ind w:left="3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2650">
              <w:rPr>
                <w:rFonts w:ascii="Times New Roman" w:hAnsi="Times New Roman" w:cs="Times New Roman"/>
                <w:sz w:val="28"/>
                <w:szCs w:val="28"/>
              </w:rPr>
              <w:t>Информация о достижениях коллектива (перечень дипломов, грамот, сертификатов, благодарственных писем)</w:t>
            </w:r>
            <w:del w:id="0" w:author="Людмила" w:date="2022-02-28T11:55:00Z">
              <w:r w:rsidRPr="00282650">
                <w:rPr>
                  <w:rFonts w:ascii="Times New Roman" w:hAnsi="Times New Roman" w:cs="Times New Roman"/>
                  <w:sz w:val="28"/>
                  <w:szCs w:val="28"/>
                </w:rPr>
                <w:delText>,</w:delText>
              </w:r>
            </w:del>
          </w:p>
        </w:tc>
        <w:tc>
          <w:tcPr>
            <w:tcW w:w="5919" w:type="dxa"/>
          </w:tcPr>
          <w:p w14:paraId="030EA1CC" w14:textId="77777777" w:rsidR="002667E5" w:rsidRPr="00282650" w:rsidRDefault="002667E5" w:rsidP="003A62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667E5" w14:paraId="14A4B013" w14:textId="77777777" w:rsidTr="002667E5">
        <w:tc>
          <w:tcPr>
            <w:tcW w:w="4111" w:type="dxa"/>
          </w:tcPr>
          <w:p w14:paraId="3B108809" w14:textId="77777777" w:rsidR="002667E5" w:rsidRPr="00282650" w:rsidRDefault="002667E5" w:rsidP="002667E5">
            <w:pPr>
              <w:pStyle w:val="a9"/>
              <w:numPr>
                <w:ilvl w:val="0"/>
                <w:numId w:val="2"/>
              </w:numPr>
              <w:tabs>
                <w:tab w:val="left" w:pos="459"/>
              </w:tabs>
              <w:spacing w:after="0" w:line="240" w:lineRule="auto"/>
              <w:ind w:left="3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265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юридического лица коллектива или организации </w:t>
            </w:r>
            <w:proofErr w:type="spellStart"/>
            <w:r w:rsidRPr="00282650">
              <w:rPr>
                <w:rFonts w:ascii="Times New Roman" w:hAnsi="Times New Roman" w:cs="Times New Roman"/>
                <w:sz w:val="28"/>
                <w:szCs w:val="28"/>
              </w:rPr>
              <w:t>доп</w:t>
            </w:r>
            <w:proofErr w:type="gramStart"/>
            <w:r w:rsidRPr="00282650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282650">
              <w:rPr>
                <w:rFonts w:ascii="Times New Roman" w:hAnsi="Times New Roman" w:cs="Times New Roman"/>
                <w:sz w:val="28"/>
                <w:szCs w:val="28"/>
              </w:rPr>
              <w:t>бразования</w:t>
            </w:r>
            <w:proofErr w:type="spellEnd"/>
          </w:p>
        </w:tc>
        <w:tc>
          <w:tcPr>
            <w:tcW w:w="5919" w:type="dxa"/>
          </w:tcPr>
          <w:p w14:paraId="043F8A2E" w14:textId="77777777" w:rsidR="002667E5" w:rsidRDefault="002667E5" w:rsidP="003A62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667E5" w14:paraId="672C1329" w14:textId="77777777" w:rsidTr="002667E5">
        <w:tc>
          <w:tcPr>
            <w:tcW w:w="4111" w:type="dxa"/>
          </w:tcPr>
          <w:p w14:paraId="0D038692" w14:textId="77777777" w:rsidR="002667E5" w:rsidRDefault="002667E5" w:rsidP="002667E5">
            <w:pPr>
              <w:pStyle w:val="a9"/>
              <w:numPr>
                <w:ilvl w:val="0"/>
                <w:numId w:val="2"/>
              </w:numPr>
              <w:tabs>
                <w:tab w:val="left" w:pos="459"/>
              </w:tabs>
              <w:spacing w:after="0" w:line="240" w:lineRule="auto"/>
              <w:ind w:left="33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подачи заявки</w:t>
            </w:r>
          </w:p>
        </w:tc>
        <w:tc>
          <w:tcPr>
            <w:tcW w:w="5919" w:type="dxa"/>
          </w:tcPr>
          <w:p w14:paraId="5B4E5552" w14:textId="77777777" w:rsidR="002667E5" w:rsidRDefault="002667E5" w:rsidP="003A62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20E80D13" w14:textId="623CA5AF" w:rsidR="002667E5" w:rsidRDefault="002667E5" w:rsidP="002667E5">
      <w:pPr>
        <w:spacing w:line="360" w:lineRule="auto"/>
        <w:rPr>
          <w:b/>
          <w:sz w:val="28"/>
          <w:szCs w:val="28"/>
        </w:rPr>
      </w:pPr>
    </w:p>
    <w:p w14:paraId="4BAD235C" w14:textId="4C3252C5" w:rsidR="002667E5" w:rsidRDefault="002667E5" w:rsidP="002667E5">
      <w:pPr>
        <w:spacing w:line="360" w:lineRule="auto"/>
        <w:rPr>
          <w:b/>
          <w:sz w:val="28"/>
          <w:szCs w:val="28"/>
        </w:rPr>
      </w:pPr>
    </w:p>
    <w:p w14:paraId="419E1AF2" w14:textId="697C8569" w:rsidR="002667E5" w:rsidRDefault="002667E5" w:rsidP="002667E5">
      <w:pPr>
        <w:spacing w:line="360" w:lineRule="auto"/>
        <w:rPr>
          <w:b/>
          <w:sz w:val="28"/>
          <w:szCs w:val="28"/>
        </w:rPr>
      </w:pPr>
    </w:p>
    <w:p w14:paraId="691702A1" w14:textId="32CCD380" w:rsidR="002667E5" w:rsidRDefault="002667E5" w:rsidP="002667E5">
      <w:pPr>
        <w:spacing w:line="360" w:lineRule="auto"/>
        <w:rPr>
          <w:b/>
          <w:sz w:val="28"/>
          <w:szCs w:val="28"/>
        </w:rPr>
      </w:pPr>
    </w:p>
    <w:p w14:paraId="76DA9663" w14:textId="77777777" w:rsidR="002667E5" w:rsidRDefault="002667E5" w:rsidP="002667E5">
      <w:pPr>
        <w:spacing w:line="360" w:lineRule="auto"/>
        <w:rPr>
          <w:b/>
          <w:sz w:val="28"/>
          <w:szCs w:val="28"/>
        </w:rPr>
      </w:pPr>
    </w:p>
    <w:p w14:paraId="014A4B14" w14:textId="77777777" w:rsidR="002667E5" w:rsidRDefault="002667E5" w:rsidP="002667E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Список участников коллектива</w:t>
      </w:r>
    </w:p>
    <w:tbl>
      <w:tblPr>
        <w:tblStyle w:val="a8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67"/>
        <w:gridCol w:w="2520"/>
        <w:gridCol w:w="1349"/>
        <w:gridCol w:w="2214"/>
        <w:gridCol w:w="1755"/>
        <w:gridCol w:w="71"/>
        <w:gridCol w:w="1630"/>
      </w:tblGrid>
      <w:tr w:rsidR="002667E5" w14:paraId="5C0AB698" w14:textId="77777777" w:rsidTr="003A625C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EE216" w14:textId="77777777" w:rsidR="002667E5" w:rsidRDefault="002667E5" w:rsidP="003A625C">
            <w:pPr>
              <w:ind w:left="-108" w:right="-15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9F9F9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9F9F9"/>
                <w:lang w:eastAsia="en-US"/>
              </w:rPr>
              <w:t>№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A412BB" w14:textId="77777777" w:rsidR="002667E5" w:rsidRDefault="002667E5" w:rsidP="003A625C">
            <w:pPr>
              <w:ind w:left="-108" w:right="-15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9F9F9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9F9F9"/>
                <w:lang w:eastAsia="en-US"/>
              </w:rPr>
              <w:t>ФИО ребенка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6F3969" w14:textId="77777777" w:rsidR="002667E5" w:rsidRDefault="002667E5" w:rsidP="003A625C">
            <w:pPr>
              <w:ind w:left="-108" w:right="-15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9F9F9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9F9F9"/>
                <w:lang w:eastAsia="en-US"/>
              </w:rPr>
              <w:t>Дата рождения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FA2614" w14:textId="77777777" w:rsidR="002667E5" w:rsidRDefault="002667E5" w:rsidP="003A625C">
            <w:pPr>
              <w:ind w:left="-108" w:right="-15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9F9F9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9F9F9"/>
                <w:lang w:eastAsia="en-US"/>
              </w:rPr>
              <w:t>Паспортные данные/данные свидетельства о рождении ребенка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93C6EA" w14:textId="77777777" w:rsidR="002667E5" w:rsidRDefault="002667E5" w:rsidP="003A625C">
            <w:pPr>
              <w:ind w:left="-108" w:right="-15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9F9F9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9F9F9"/>
                <w:lang w:eastAsia="en-US"/>
              </w:rPr>
              <w:t>Адрес места регистрации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42C19F" w14:textId="77777777" w:rsidR="002667E5" w:rsidRDefault="002667E5" w:rsidP="003A625C">
            <w:pPr>
              <w:ind w:left="-108" w:right="-15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9F9F9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9F9F9"/>
                <w:lang w:eastAsia="en-US"/>
              </w:rPr>
              <w:t>Номер телефона для связи с родителями</w:t>
            </w:r>
          </w:p>
        </w:tc>
      </w:tr>
      <w:tr w:rsidR="002667E5" w14:paraId="3B0EAD32" w14:textId="77777777" w:rsidTr="003A625C"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BD59D" w14:textId="77777777" w:rsidR="002667E5" w:rsidRDefault="002667E5" w:rsidP="003A625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9F9F9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9F9F9"/>
                <w:lang w:eastAsia="en-US"/>
              </w:rPr>
              <w:t>Дети</w:t>
            </w:r>
          </w:p>
        </w:tc>
      </w:tr>
      <w:tr w:rsidR="002667E5" w14:paraId="2313C615" w14:textId="77777777" w:rsidTr="003A625C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723BE" w14:textId="77777777" w:rsidR="002667E5" w:rsidRDefault="002667E5" w:rsidP="003A625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9F9F9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2FBED" w14:textId="77777777" w:rsidR="002667E5" w:rsidRDefault="002667E5" w:rsidP="003A625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9F9F9"/>
                <w:lang w:eastAsia="en-US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78D03" w14:textId="77777777" w:rsidR="002667E5" w:rsidRDefault="002667E5" w:rsidP="003A625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9F9F9"/>
                <w:lang w:eastAsia="en-US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984BB" w14:textId="77777777" w:rsidR="002667E5" w:rsidRDefault="002667E5" w:rsidP="003A625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9F9F9"/>
                <w:lang w:eastAsia="en-US"/>
              </w:rPr>
            </w:pP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5CF33" w14:textId="77777777" w:rsidR="002667E5" w:rsidRDefault="002667E5" w:rsidP="003A625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9F9F9"/>
                <w:lang w:eastAsia="en-US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ACC7D" w14:textId="77777777" w:rsidR="002667E5" w:rsidRDefault="002667E5" w:rsidP="003A625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9F9F9"/>
                <w:lang w:eastAsia="en-US"/>
              </w:rPr>
            </w:pPr>
          </w:p>
        </w:tc>
      </w:tr>
      <w:tr w:rsidR="002667E5" w14:paraId="2FCD78BB" w14:textId="77777777" w:rsidTr="003A625C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2D20B" w14:textId="77777777" w:rsidR="002667E5" w:rsidRDefault="002667E5" w:rsidP="003A625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9F9F9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0D59A" w14:textId="77777777" w:rsidR="002667E5" w:rsidRDefault="002667E5" w:rsidP="003A625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9F9F9"/>
                <w:lang w:eastAsia="en-US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F341D" w14:textId="77777777" w:rsidR="002667E5" w:rsidRDefault="002667E5" w:rsidP="003A625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9F9F9"/>
                <w:lang w:eastAsia="en-US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EF4BC" w14:textId="77777777" w:rsidR="002667E5" w:rsidRDefault="002667E5" w:rsidP="003A625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9F9F9"/>
                <w:lang w:eastAsia="en-US"/>
              </w:rPr>
            </w:pP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F8C9E" w14:textId="77777777" w:rsidR="002667E5" w:rsidRDefault="002667E5" w:rsidP="003A625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9F9F9"/>
                <w:lang w:eastAsia="en-US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25C59" w14:textId="77777777" w:rsidR="002667E5" w:rsidRDefault="002667E5" w:rsidP="003A625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9F9F9"/>
                <w:lang w:eastAsia="en-US"/>
              </w:rPr>
            </w:pPr>
          </w:p>
        </w:tc>
      </w:tr>
      <w:tr w:rsidR="002667E5" w14:paraId="2B091064" w14:textId="77777777" w:rsidTr="003A625C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D72D3" w14:textId="77777777" w:rsidR="002667E5" w:rsidRDefault="002667E5" w:rsidP="003A625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9F9F9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B0123" w14:textId="77777777" w:rsidR="002667E5" w:rsidRDefault="002667E5" w:rsidP="003A625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9F9F9"/>
                <w:lang w:eastAsia="en-US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7788E" w14:textId="77777777" w:rsidR="002667E5" w:rsidRDefault="002667E5" w:rsidP="003A625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9F9F9"/>
                <w:lang w:eastAsia="en-US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89515" w14:textId="77777777" w:rsidR="002667E5" w:rsidRDefault="002667E5" w:rsidP="003A625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9F9F9"/>
                <w:lang w:eastAsia="en-US"/>
              </w:rPr>
            </w:pP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C3AFF" w14:textId="77777777" w:rsidR="002667E5" w:rsidRDefault="002667E5" w:rsidP="003A625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9F9F9"/>
                <w:lang w:eastAsia="en-US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FFF7C" w14:textId="77777777" w:rsidR="002667E5" w:rsidRDefault="002667E5" w:rsidP="003A625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9F9F9"/>
                <w:lang w:eastAsia="en-US"/>
              </w:rPr>
            </w:pPr>
          </w:p>
        </w:tc>
      </w:tr>
      <w:tr w:rsidR="002667E5" w14:paraId="1D7A2F92" w14:textId="77777777" w:rsidTr="003A625C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685BA" w14:textId="77777777" w:rsidR="002667E5" w:rsidRDefault="002667E5" w:rsidP="003A625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9F9F9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4E94A" w14:textId="77777777" w:rsidR="002667E5" w:rsidRDefault="002667E5" w:rsidP="003A625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9F9F9"/>
                <w:lang w:eastAsia="en-US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6A8FA" w14:textId="77777777" w:rsidR="002667E5" w:rsidRDefault="002667E5" w:rsidP="003A625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9F9F9"/>
                <w:lang w:eastAsia="en-US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D6AA4" w14:textId="77777777" w:rsidR="002667E5" w:rsidRDefault="002667E5" w:rsidP="003A625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9F9F9"/>
                <w:lang w:eastAsia="en-US"/>
              </w:rPr>
            </w:pP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0FE08" w14:textId="77777777" w:rsidR="002667E5" w:rsidRDefault="002667E5" w:rsidP="003A625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9F9F9"/>
                <w:lang w:eastAsia="en-US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E3453" w14:textId="77777777" w:rsidR="002667E5" w:rsidRDefault="002667E5" w:rsidP="003A625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9F9F9"/>
                <w:lang w:eastAsia="en-US"/>
              </w:rPr>
            </w:pPr>
          </w:p>
        </w:tc>
      </w:tr>
      <w:tr w:rsidR="002667E5" w14:paraId="22E93023" w14:textId="77777777" w:rsidTr="003A625C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FA3B1" w14:textId="77777777" w:rsidR="002667E5" w:rsidRDefault="002667E5" w:rsidP="003A625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9F9F9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7AB3A" w14:textId="77777777" w:rsidR="002667E5" w:rsidRDefault="002667E5" w:rsidP="003A625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9F9F9"/>
                <w:lang w:eastAsia="en-US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06F2A" w14:textId="77777777" w:rsidR="002667E5" w:rsidRDefault="002667E5" w:rsidP="003A625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9F9F9"/>
                <w:lang w:eastAsia="en-US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586B5" w14:textId="77777777" w:rsidR="002667E5" w:rsidRDefault="002667E5" w:rsidP="003A625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9F9F9"/>
                <w:lang w:eastAsia="en-US"/>
              </w:rPr>
            </w:pP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DC689" w14:textId="77777777" w:rsidR="002667E5" w:rsidRDefault="002667E5" w:rsidP="003A625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9F9F9"/>
                <w:lang w:eastAsia="en-US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66E7C" w14:textId="77777777" w:rsidR="002667E5" w:rsidRDefault="002667E5" w:rsidP="003A625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9F9F9"/>
                <w:lang w:eastAsia="en-US"/>
              </w:rPr>
            </w:pPr>
          </w:p>
        </w:tc>
      </w:tr>
      <w:tr w:rsidR="002667E5" w14:paraId="3DD47561" w14:textId="77777777" w:rsidTr="003A625C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8852E" w14:textId="77777777" w:rsidR="002667E5" w:rsidRDefault="002667E5" w:rsidP="003A625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9F9F9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A2715" w14:textId="77777777" w:rsidR="002667E5" w:rsidRDefault="002667E5" w:rsidP="003A625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9F9F9"/>
                <w:lang w:eastAsia="en-US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9FD4A" w14:textId="77777777" w:rsidR="002667E5" w:rsidRDefault="002667E5" w:rsidP="003A625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9F9F9"/>
                <w:lang w:eastAsia="en-US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6BD41" w14:textId="77777777" w:rsidR="002667E5" w:rsidRDefault="002667E5" w:rsidP="003A625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9F9F9"/>
                <w:lang w:eastAsia="en-US"/>
              </w:rPr>
            </w:pP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71C87" w14:textId="77777777" w:rsidR="002667E5" w:rsidRDefault="002667E5" w:rsidP="003A625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9F9F9"/>
                <w:lang w:eastAsia="en-US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E21D4" w14:textId="77777777" w:rsidR="002667E5" w:rsidRDefault="002667E5" w:rsidP="003A625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9F9F9"/>
                <w:lang w:eastAsia="en-US"/>
              </w:rPr>
            </w:pPr>
          </w:p>
        </w:tc>
      </w:tr>
      <w:tr w:rsidR="002667E5" w14:paraId="5EF475FE" w14:textId="77777777" w:rsidTr="003A625C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7E4A4" w14:textId="77777777" w:rsidR="002667E5" w:rsidRDefault="002667E5" w:rsidP="003A625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9F9F9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B3402" w14:textId="77777777" w:rsidR="002667E5" w:rsidRDefault="002667E5" w:rsidP="003A625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9F9F9"/>
                <w:lang w:eastAsia="en-US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6EEB2" w14:textId="77777777" w:rsidR="002667E5" w:rsidRDefault="002667E5" w:rsidP="003A625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9F9F9"/>
                <w:lang w:eastAsia="en-US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FDE76" w14:textId="77777777" w:rsidR="002667E5" w:rsidRDefault="002667E5" w:rsidP="003A625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9F9F9"/>
                <w:lang w:eastAsia="en-US"/>
              </w:rPr>
            </w:pP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60665" w14:textId="77777777" w:rsidR="002667E5" w:rsidRDefault="002667E5" w:rsidP="003A625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9F9F9"/>
                <w:lang w:eastAsia="en-US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03881" w14:textId="77777777" w:rsidR="002667E5" w:rsidRDefault="002667E5" w:rsidP="003A625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9F9F9"/>
                <w:lang w:eastAsia="en-US"/>
              </w:rPr>
            </w:pPr>
          </w:p>
        </w:tc>
      </w:tr>
      <w:tr w:rsidR="002667E5" w14:paraId="64E92451" w14:textId="77777777" w:rsidTr="003A625C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F75E6" w14:textId="77777777" w:rsidR="002667E5" w:rsidRDefault="002667E5" w:rsidP="003A625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9F9F9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AF695" w14:textId="77777777" w:rsidR="002667E5" w:rsidRDefault="002667E5" w:rsidP="003A625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9F9F9"/>
                <w:lang w:eastAsia="en-US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29FE6" w14:textId="77777777" w:rsidR="002667E5" w:rsidRDefault="002667E5" w:rsidP="003A625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9F9F9"/>
                <w:lang w:eastAsia="en-US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D185D" w14:textId="77777777" w:rsidR="002667E5" w:rsidRDefault="002667E5" w:rsidP="003A625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9F9F9"/>
                <w:lang w:eastAsia="en-US"/>
              </w:rPr>
            </w:pP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C9183" w14:textId="77777777" w:rsidR="002667E5" w:rsidRDefault="002667E5" w:rsidP="003A625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9F9F9"/>
                <w:lang w:eastAsia="en-US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70D61" w14:textId="77777777" w:rsidR="002667E5" w:rsidRDefault="002667E5" w:rsidP="003A625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9F9F9"/>
                <w:lang w:eastAsia="en-US"/>
              </w:rPr>
            </w:pPr>
          </w:p>
        </w:tc>
      </w:tr>
      <w:tr w:rsidR="002667E5" w14:paraId="63C3DC8C" w14:textId="77777777" w:rsidTr="003A625C"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32EB6" w14:textId="77777777" w:rsidR="002667E5" w:rsidRDefault="002667E5" w:rsidP="003A625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9F9F9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9F9F9"/>
                <w:lang w:eastAsia="en-US"/>
              </w:rPr>
              <w:t>Руководители, педагоги</w:t>
            </w:r>
          </w:p>
        </w:tc>
      </w:tr>
      <w:tr w:rsidR="002667E5" w14:paraId="038B9E42" w14:textId="77777777" w:rsidTr="003A625C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0DE4B" w14:textId="77777777" w:rsidR="002667E5" w:rsidRDefault="002667E5" w:rsidP="003A625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9F9F9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CD19E" w14:textId="77777777" w:rsidR="002667E5" w:rsidRDefault="002667E5" w:rsidP="003A625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9F9F9"/>
                <w:lang w:eastAsia="en-US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2634E" w14:textId="77777777" w:rsidR="002667E5" w:rsidRDefault="002667E5" w:rsidP="003A625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9F9F9"/>
                <w:lang w:eastAsia="en-US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8770F" w14:textId="77777777" w:rsidR="002667E5" w:rsidRDefault="002667E5" w:rsidP="003A625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9F9F9"/>
                <w:lang w:eastAsia="en-US"/>
              </w:rPr>
            </w:pP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C5E7A" w14:textId="77777777" w:rsidR="002667E5" w:rsidRDefault="002667E5" w:rsidP="003A625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9F9F9"/>
                <w:lang w:eastAsia="en-US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15AF7" w14:textId="77777777" w:rsidR="002667E5" w:rsidRDefault="002667E5" w:rsidP="003A625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9F9F9"/>
                <w:lang w:eastAsia="en-US"/>
              </w:rPr>
            </w:pPr>
          </w:p>
        </w:tc>
      </w:tr>
      <w:tr w:rsidR="002667E5" w14:paraId="58B1674F" w14:textId="77777777" w:rsidTr="003A625C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30C5E" w14:textId="77777777" w:rsidR="002667E5" w:rsidRDefault="002667E5" w:rsidP="003A625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9F9F9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E2314" w14:textId="77777777" w:rsidR="002667E5" w:rsidRDefault="002667E5" w:rsidP="003A625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9F9F9"/>
                <w:lang w:eastAsia="en-US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48132" w14:textId="77777777" w:rsidR="002667E5" w:rsidRDefault="002667E5" w:rsidP="003A625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9F9F9"/>
                <w:lang w:eastAsia="en-US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D2738" w14:textId="77777777" w:rsidR="002667E5" w:rsidRDefault="002667E5" w:rsidP="003A625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9F9F9"/>
                <w:lang w:eastAsia="en-US"/>
              </w:rPr>
            </w:pP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650D5" w14:textId="77777777" w:rsidR="002667E5" w:rsidRDefault="002667E5" w:rsidP="003A625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9F9F9"/>
                <w:lang w:eastAsia="en-US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7CBC8" w14:textId="77777777" w:rsidR="002667E5" w:rsidRDefault="002667E5" w:rsidP="003A625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9F9F9"/>
                <w:lang w:eastAsia="en-US"/>
              </w:rPr>
            </w:pPr>
          </w:p>
        </w:tc>
      </w:tr>
    </w:tbl>
    <w:p w14:paraId="28D52F9F" w14:textId="77777777" w:rsidR="002667E5" w:rsidRDefault="002667E5" w:rsidP="002667E5">
      <w:pPr>
        <w:spacing w:line="360" w:lineRule="auto"/>
        <w:jc w:val="both"/>
        <w:rPr>
          <w:sz w:val="28"/>
          <w:szCs w:val="28"/>
        </w:rPr>
      </w:pPr>
    </w:p>
    <w:p w14:paraId="1590AC26" w14:textId="77777777" w:rsidR="002667E5" w:rsidRDefault="002667E5" w:rsidP="002667E5">
      <w:pPr>
        <w:spacing w:line="360" w:lineRule="auto"/>
        <w:jc w:val="both"/>
        <w:rPr>
          <w:sz w:val="28"/>
          <w:szCs w:val="28"/>
        </w:rPr>
      </w:pPr>
    </w:p>
    <w:p w14:paraId="6A28E8EC" w14:textId="77777777" w:rsidR="002667E5" w:rsidRDefault="002667E5" w:rsidP="002667E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коллектива ______________ Фамилия Имя Отчество</w:t>
      </w:r>
    </w:p>
    <w:p w14:paraId="3E7C8BA3" w14:textId="77777777" w:rsidR="002667E5" w:rsidRDefault="002667E5" w:rsidP="002667E5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4B05C741" w14:textId="77777777" w:rsidR="002667E5" w:rsidRPr="00FB0E72" w:rsidRDefault="002667E5" w:rsidP="002667E5">
      <w:pPr>
        <w:jc w:val="right"/>
      </w:pPr>
      <w:r w:rsidRPr="00FB0E72">
        <w:lastRenderedPageBreak/>
        <w:t>Приложение №2</w:t>
      </w:r>
    </w:p>
    <w:p w14:paraId="6F6E021D" w14:textId="516703B4" w:rsidR="002667E5" w:rsidRPr="00FB0E72" w:rsidRDefault="002667E5" w:rsidP="002667E5">
      <w:pPr>
        <w:jc w:val="right"/>
      </w:pPr>
      <w:r w:rsidRPr="00FB0E72">
        <w:t>к Положению</w:t>
      </w:r>
      <w:r w:rsidR="00FB0E72">
        <w:t xml:space="preserve"> </w:t>
      </w:r>
      <w:r w:rsidRPr="00FB0E72">
        <w:t>об организации и проведении</w:t>
      </w:r>
    </w:p>
    <w:p w14:paraId="35881808" w14:textId="195BC40D" w:rsidR="002667E5" w:rsidRPr="00FB0E72" w:rsidRDefault="002667E5" w:rsidP="002667E5">
      <w:pPr>
        <w:jc w:val="right"/>
      </w:pPr>
      <w:r w:rsidRPr="00FB0E72">
        <w:t>Всероссийских образовательных этнокультурных смен</w:t>
      </w:r>
      <w:r w:rsidR="00FB0E72">
        <w:t xml:space="preserve"> </w:t>
      </w:r>
      <w:r w:rsidRPr="00FB0E72">
        <w:t>«</w:t>
      </w:r>
      <w:proofErr w:type="spellStart"/>
      <w:r w:rsidRPr="00FB0E72">
        <w:t>Крутушка</w:t>
      </w:r>
      <w:proofErr w:type="gramStart"/>
      <w:r w:rsidRPr="00FB0E72">
        <w:t>.Д</w:t>
      </w:r>
      <w:proofErr w:type="gramEnd"/>
      <w:r w:rsidRPr="00FB0E72">
        <w:t>ети</w:t>
      </w:r>
      <w:proofErr w:type="spellEnd"/>
      <w:r w:rsidRPr="00FB0E72">
        <w:t xml:space="preserve">» </w:t>
      </w:r>
    </w:p>
    <w:p w14:paraId="410EC678" w14:textId="77777777" w:rsidR="002667E5" w:rsidRDefault="002667E5" w:rsidP="002667E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6EE0C215" w14:textId="77777777" w:rsidR="002667E5" w:rsidRDefault="002667E5" w:rsidP="00FB0E72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Заявка участника </w:t>
      </w:r>
      <w:proofErr w:type="gramStart"/>
      <w:r>
        <w:rPr>
          <w:b/>
          <w:sz w:val="28"/>
          <w:szCs w:val="28"/>
        </w:rPr>
        <w:t>Всероссийских</w:t>
      </w:r>
      <w:proofErr w:type="gramEnd"/>
      <w:r>
        <w:rPr>
          <w:b/>
          <w:sz w:val="28"/>
          <w:szCs w:val="28"/>
        </w:rPr>
        <w:t xml:space="preserve"> образовательных</w:t>
      </w:r>
    </w:p>
    <w:p w14:paraId="3F828D53" w14:textId="77777777" w:rsidR="002667E5" w:rsidRPr="00282650" w:rsidRDefault="002667E5" w:rsidP="00FB0E72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282650">
        <w:rPr>
          <w:b/>
          <w:sz w:val="28"/>
          <w:szCs w:val="28"/>
        </w:rPr>
        <w:t>этнокультурных смен «Крутушка</w:t>
      </w:r>
      <w:proofErr w:type="gramStart"/>
      <w:r w:rsidRPr="00282650">
        <w:rPr>
          <w:b/>
          <w:sz w:val="28"/>
          <w:szCs w:val="28"/>
        </w:rPr>
        <w:t>.Д</w:t>
      </w:r>
      <w:proofErr w:type="gramEnd"/>
      <w:r w:rsidRPr="00282650">
        <w:rPr>
          <w:b/>
          <w:sz w:val="28"/>
          <w:szCs w:val="28"/>
        </w:rPr>
        <w:t xml:space="preserve">ети» </w:t>
      </w:r>
    </w:p>
    <w:p w14:paraId="0E747FFF" w14:textId="77777777" w:rsidR="002667E5" w:rsidRPr="00282650" w:rsidRDefault="002667E5" w:rsidP="00FB0E72">
      <w:pPr>
        <w:spacing w:line="276" w:lineRule="auto"/>
        <w:jc w:val="center"/>
        <w:rPr>
          <w:b/>
          <w:sz w:val="28"/>
          <w:szCs w:val="28"/>
        </w:rPr>
      </w:pPr>
      <w:r w:rsidRPr="00282650">
        <w:rPr>
          <w:b/>
          <w:sz w:val="28"/>
          <w:szCs w:val="28"/>
        </w:rPr>
        <w:t xml:space="preserve"> (индивидуальная)</w:t>
      </w:r>
    </w:p>
    <w:tbl>
      <w:tblPr>
        <w:tblStyle w:val="a8"/>
        <w:tblW w:w="0" w:type="auto"/>
        <w:tblInd w:w="534" w:type="dxa"/>
        <w:tblLook w:val="04A0" w:firstRow="1" w:lastRow="0" w:firstColumn="1" w:lastColumn="0" w:noHBand="0" w:noVBand="1"/>
      </w:tblPr>
      <w:tblGrid>
        <w:gridCol w:w="4042"/>
        <w:gridCol w:w="5680"/>
      </w:tblGrid>
      <w:tr w:rsidR="002667E5" w:rsidRPr="00282650" w14:paraId="0037B274" w14:textId="77777777" w:rsidTr="002667E5">
        <w:tc>
          <w:tcPr>
            <w:tcW w:w="4111" w:type="dxa"/>
          </w:tcPr>
          <w:p w14:paraId="265F211F" w14:textId="77777777" w:rsidR="002667E5" w:rsidRPr="00282650" w:rsidRDefault="002667E5" w:rsidP="002667E5">
            <w:pPr>
              <w:pStyle w:val="a9"/>
              <w:numPr>
                <w:ilvl w:val="0"/>
                <w:numId w:val="3"/>
              </w:numPr>
              <w:tabs>
                <w:tab w:val="left" w:pos="459"/>
              </w:tabs>
              <w:spacing w:after="0" w:line="240" w:lineRule="auto"/>
              <w:ind w:left="33" w:hanging="37"/>
              <w:rPr>
                <w:rFonts w:ascii="Times New Roman" w:hAnsi="Times New Roman" w:cs="Times New Roman"/>
                <w:sz w:val="28"/>
                <w:szCs w:val="28"/>
              </w:rPr>
            </w:pPr>
            <w:r w:rsidRPr="00282650">
              <w:rPr>
                <w:rFonts w:ascii="Times New Roman" w:hAnsi="Times New Roman" w:cs="Times New Roman"/>
                <w:sz w:val="28"/>
                <w:szCs w:val="28"/>
              </w:rPr>
              <w:t>Наименование номинации</w:t>
            </w:r>
          </w:p>
        </w:tc>
        <w:tc>
          <w:tcPr>
            <w:tcW w:w="5919" w:type="dxa"/>
          </w:tcPr>
          <w:p w14:paraId="2A8660AE" w14:textId="77777777" w:rsidR="002667E5" w:rsidRPr="00282650" w:rsidRDefault="002667E5" w:rsidP="003A625C">
            <w:pPr>
              <w:tabs>
                <w:tab w:val="left" w:pos="459"/>
              </w:tabs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7E5" w:rsidRPr="00282650" w14:paraId="7A5A3B41" w14:textId="77777777" w:rsidTr="002667E5">
        <w:tc>
          <w:tcPr>
            <w:tcW w:w="4111" w:type="dxa"/>
          </w:tcPr>
          <w:p w14:paraId="73C5CB4D" w14:textId="77777777" w:rsidR="002667E5" w:rsidRPr="00282650" w:rsidRDefault="002667E5" w:rsidP="002667E5">
            <w:pPr>
              <w:pStyle w:val="a9"/>
              <w:numPr>
                <w:ilvl w:val="0"/>
                <w:numId w:val="3"/>
              </w:numPr>
              <w:tabs>
                <w:tab w:val="left" w:pos="459"/>
              </w:tabs>
              <w:spacing w:after="0" w:line="240" w:lineRule="auto"/>
              <w:ind w:left="3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2650">
              <w:rPr>
                <w:rFonts w:ascii="Times New Roman" w:hAnsi="Times New Roman" w:cs="Times New Roman"/>
                <w:sz w:val="28"/>
                <w:szCs w:val="28"/>
              </w:rPr>
              <w:t>Субъект РФ</w:t>
            </w:r>
          </w:p>
        </w:tc>
        <w:tc>
          <w:tcPr>
            <w:tcW w:w="5919" w:type="dxa"/>
          </w:tcPr>
          <w:p w14:paraId="06154DE7" w14:textId="77777777" w:rsidR="002667E5" w:rsidRPr="00282650" w:rsidRDefault="002667E5" w:rsidP="003A625C">
            <w:pPr>
              <w:tabs>
                <w:tab w:val="left" w:pos="459"/>
              </w:tabs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7E5" w:rsidRPr="00282650" w14:paraId="37174EB1" w14:textId="77777777" w:rsidTr="002667E5">
        <w:tc>
          <w:tcPr>
            <w:tcW w:w="4111" w:type="dxa"/>
          </w:tcPr>
          <w:p w14:paraId="72A0307C" w14:textId="77777777" w:rsidR="002667E5" w:rsidRPr="00282650" w:rsidRDefault="002667E5" w:rsidP="002667E5">
            <w:pPr>
              <w:pStyle w:val="a9"/>
              <w:numPr>
                <w:ilvl w:val="0"/>
                <w:numId w:val="3"/>
              </w:numPr>
              <w:tabs>
                <w:tab w:val="left" w:pos="459"/>
              </w:tabs>
              <w:spacing w:after="0" w:line="240" w:lineRule="auto"/>
              <w:ind w:left="3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2650">
              <w:rPr>
                <w:rFonts w:ascii="Times New Roman" w:hAnsi="Times New Roman" w:cs="Times New Roman"/>
                <w:sz w:val="28"/>
                <w:szCs w:val="28"/>
              </w:rPr>
              <w:t>ФИО ребенка</w:t>
            </w:r>
          </w:p>
        </w:tc>
        <w:tc>
          <w:tcPr>
            <w:tcW w:w="5919" w:type="dxa"/>
          </w:tcPr>
          <w:p w14:paraId="0670F944" w14:textId="77777777" w:rsidR="002667E5" w:rsidRPr="00282650" w:rsidRDefault="002667E5" w:rsidP="003A62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7E5" w:rsidRPr="00282650" w14:paraId="027C0D1E" w14:textId="77777777" w:rsidTr="002667E5">
        <w:tc>
          <w:tcPr>
            <w:tcW w:w="4111" w:type="dxa"/>
          </w:tcPr>
          <w:p w14:paraId="14329D7E" w14:textId="77777777" w:rsidR="002667E5" w:rsidRPr="00282650" w:rsidRDefault="002667E5" w:rsidP="002667E5">
            <w:pPr>
              <w:pStyle w:val="a9"/>
              <w:numPr>
                <w:ilvl w:val="0"/>
                <w:numId w:val="3"/>
              </w:numPr>
              <w:tabs>
                <w:tab w:val="left" w:pos="459"/>
              </w:tabs>
              <w:spacing w:after="0" w:line="240" w:lineRule="auto"/>
              <w:ind w:left="3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2650"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eastAsia="en-US"/>
              </w:rPr>
              <w:t>Дата рождения</w:t>
            </w:r>
          </w:p>
        </w:tc>
        <w:tc>
          <w:tcPr>
            <w:tcW w:w="5919" w:type="dxa"/>
          </w:tcPr>
          <w:p w14:paraId="74D09F4C" w14:textId="77777777" w:rsidR="002667E5" w:rsidRPr="00282650" w:rsidRDefault="002667E5" w:rsidP="003A62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667E5" w:rsidRPr="00282650" w14:paraId="331D1F31" w14:textId="77777777" w:rsidTr="002667E5">
        <w:tc>
          <w:tcPr>
            <w:tcW w:w="4111" w:type="dxa"/>
          </w:tcPr>
          <w:p w14:paraId="6C0FD797" w14:textId="77777777" w:rsidR="002667E5" w:rsidRPr="00282650" w:rsidRDefault="002667E5" w:rsidP="002667E5">
            <w:pPr>
              <w:pStyle w:val="a9"/>
              <w:numPr>
                <w:ilvl w:val="0"/>
                <w:numId w:val="3"/>
              </w:numPr>
              <w:tabs>
                <w:tab w:val="left" w:pos="459"/>
              </w:tabs>
              <w:spacing w:after="0" w:line="240" w:lineRule="auto"/>
              <w:ind w:left="3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2650"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eastAsia="en-US"/>
              </w:rPr>
              <w:t>Паспортные данные/данные свидетельства о рождении ребенка</w:t>
            </w:r>
          </w:p>
        </w:tc>
        <w:tc>
          <w:tcPr>
            <w:tcW w:w="5919" w:type="dxa"/>
          </w:tcPr>
          <w:p w14:paraId="36CEB5B1" w14:textId="77777777" w:rsidR="002667E5" w:rsidRPr="00282650" w:rsidRDefault="002667E5" w:rsidP="003A62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667E5" w:rsidRPr="00282650" w14:paraId="428EDC1B" w14:textId="77777777" w:rsidTr="002667E5">
        <w:tc>
          <w:tcPr>
            <w:tcW w:w="4111" w:type="dxa"/>
          </w:tcPr>
          <w:p w14:paraId="7F42771C" w14:textId="77777777" w:rsidR="002667E5" w:rsidRPr="00282650" w:rsidRDefault="002667E5" w:rsidP="002667E5">
            <w:pPr>
              <w:pStyle w:val="a9"/>
              <w:numPr>
                <w:ilvl w:val="0"/>
                <w:numId w:val="3"/>
              </w:numPr>
              <w:tabs>
                <w:tab w:val="left" w:pos="459"/>
              </w:tabs>
              <w:spacing w:after="0" w:line="240" w:lineRule="auto"/>
              <w:ind w:left="3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2650"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eastAsia="en-US"/>
              </w:rPr>
              <w:t>Адрес места регистрации</w:t>
            </w:r>
          </w:p>
        </w:tc>
        <w:tc>
          <w:tcPr>
            <w:tcW w:w="5919" w:type="dxa"/>
          </w:tcPr>
          <w:p w14:paraId="33E064FC" w14:textId="77777777" w:rsidR="002667E5" w:rsidRPr="00282650" w:rsidRDefault="002667E5" w:rsidP="003A62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667E5" w:rsidRPr="00282650" w14:paraId="3F7D5106" w14:textId="77777777" w:rsidTr="002667E5">
        <w:tc>
          <w:tcPr>
            <w:tcW w:w="4111" w:type="dxa"/>
          </w:tcPr>
          <w:p w14:paraId="7D9ED95D" w14:textId="77777777" w:rsidR="002667E5" w:rsidRPr="00282650" w:rsidRDefault="002667E5" w:rsidP="002667E5">
            <w:pPr>
              <w:pStyle w:val="a9"/>
              <w:numPr>
                <w:ilvl w:val="0"/>
                <w:numId w:val="3"/>
              </w:numPr>
              <w:tabs>
                <w:tab w:val="left" w:pos="459"/>
              </w:tabs>
              <w:spacing w:after="0" w:line="240" w:lineRule="auto"/>
              <w:ind w:left="3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2650"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eastAsia="en-US"/>
              </w:rPr>
              <w:t>ФИО родителя (законного представителя) и номер телефона для связи с родителями (законными представителями)</w:t>
            </w:r>
          </w:p>
        </w:tc>
        <w:tc>
          <w:tcPr>
            <w:tcW w:w="5919" w:type="dxa"/>
          </w:tcPr>
          <w:p w14:paraId="5205B1A8" w14:textId="77777777" w:rsidR="002667E5" w:rsidRPr="00282650" w:rsidRDefault="002667E5" w:rsidP="003A62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667E5" w14:paraId="149F2F41" w14:textId="77777777" w:rsidTr="002667E5">
        <w:tc>
          <w:tcPr>
            <w:tcW w:w="4111" w:type="dxa"/>
          </w:tcPr>
          <w:p w14:paraId="459A2899" w14:textId="77777777" w:rsidR="002667E5" w:rsidRPr="00282650" w:rsidRDefault="002667E5" w:rsidP="002667E5">
            <w:pPr>
              <w:pStyle w:val="a9"/>
              <w:numPr>
                <w:ilvl w:val="0"/>
                <w:numId w:val="3"/>
              </w:numPr>
              <w:tabs>
                <w:tab w:val="left" w:pos="459"/>
              </w:tabs>
              <w:spacing w:after="0" w:line="240" w:lineRule="auto"/>
              <w:ind w:left="3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2650">
              <w:rPr>
                <w:rFonts w:ascii="Times New Roman" w:hAnsi="Times New Roman" w:cs="Times New Roman"/>
                <w:sz w:val="28"/>
                <w:szCs w:val="28"/>
              </w:rPr>
              <w:t>Наименование творческого коллектива (если применимо) или образовательной организации</w:t>
            </w:r>
          </w:p>
        </w:tc>
        <w:tc>
          <w:tcPr>
            <w:tcW w:w="5919" w:type="dxa"/>
          </w:tcPr>
          <w:p w14:paraId="4614521E" w14:textId="77777777" w:rsidR="002667E5" w:rsidRDefault="002667E5" w:rsidP="003A62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667E5" w14:paraId="34FBE328" w14:textId="77777777" w:rsidTr="002667E5">
        <w:tc>
          <w:tcPr>
            <w:tcW w:w="4111" w:type="dxa"/>
          </w:tcPr>
          <w:p w14:paraId="39E488BC" w14:textId="77777777" w:rsidR="002667E5" w:rsidRDefault="002667E5" w:rsidP="002667E5">
            <w:pPr>
              <w:pStyle w:val="a9"/>
              <w:numPr>
                <w:ilvl w:val="0"/>
                <w:numId w:val="3"/>
              </w:numPr>
              <w:tabs>
                <w:tab w:val="left" w:pos="459"/>
              </w:tabs>
              <w:spacing w:after="0" w:line="240" w:lineRule="auto"/>
              <w:ind w:left="33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ФИО руководителя коллектива, тел.,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очта</w:t>
            </w:r>
            <w:proofErr w:type="spellEnd"/>
          </w:p>
        </w:tc>
        <w:tc>
          <w:tcPr>
            <w:tcW w:w="5919" w:type="dxa"/>
          </w:tcPr>
          <w:p w14:paraId="0F5E7003" w14:textId="77777777" w:rsidR="002667E5" w:rsidRDefault="002667E5" w:rsidP="003A62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667E5" w14:paraId="6E51567F" w14:textId="77777777" w:rsidTr="002667E5">
        <w:tc>
          <w:tcPr>
            <w:tcW w:w="4111" w:type="dxa"/>
          </w:tcPr>
          <w:p w14:paraId="3E46349F" w14:textId="77777777" w:rsidR="002667E5" w:rsidRDefault="002667E5" w:rsidP="002667E5">
            <w:pPr>
              <w:pStyle w:val="a9"/>
              <w:numPr>
                <w:ilvl w:val="0"/>
                <w:numId w:val="3"/>
              </w:numPr>
              <w:tabs>
                <w:tab w:val="left" w:pos="459"/>
              </w:tabs>
              <w:spacing w:after="0" w:line="240" w:lineRule="auto"/>
              <w:ind w:left="33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педагога (педагогов), подготовившего участника к участию в конкурсе</w:t>
            </w:r>
          </w:p>
        </w:tc>
        <w:tc>
          <w:tcPr>
            <w:tcW w:w="5919" w:type="dxa"/>
          </w:tcPr>
          <w:p w14:paraId="265D8F5B" w14:textId="77777777" w:rsidR="002667E5" w:rsidRDefault="002667E5" w:rsidP="003A62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667E5" w14:paraId="41B6C63A" w14:textId="77777777" w:rsidTr="002667E5">
        <w:tc>
          <w:tcPr>
            <w:tcW w:w="4111" w:type="dxa"/>
            <w:shd w:val="clear" w:color="auto" w:fill="FFFFFF" w:themeFill="background1"/>
          </w:tcPr>
          <w:p w14:paraId="41702811" w14:textId="77777777" w:rsidR="002667E5" w:rsidRPr="00282650" w:rsidRDefault="002667E5" w:rsidP="002667E5">
            <w:pPr>
              <w:pStyle w:val="a9"/>
              <w:numPr>
                <w:ilvl w:val="0"/>
                <w:numId w:val="3"/>
              </w:numPr>
              <w:tabs>
                <w:tab w:val="left" w:pos="459"/>
              </w:tabs>
              <w:spacing w:after="0" w:line="240" w:lineRule="auto"/>
              <w:ind w:left="3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2650">
              <w:rPr>
                <w:rFonts w:ascii="Times New Roman" w:hAnsi="Times New Roman" w:cs="Times New Roman"/>
                <w:sz w:val="28"/>
                <w:szCs w:val="28"/>
              </w:rPr>
              <w:t>Наименование конкурсной работы, краткое описание</w:t>
            </w:r>
          </w:p>
        </w:tc>
        <w:tc>
          <w:tcPr>
            <w:tcW w:w="5919" w:type="dxa"/>
          </w:tcPr>
          <w:p w14:paraId="06BDFD9B" w14:textId="77777777" w:rsidR="002667E5" w:rsidRDefault="002667E5" w:rsidP="003A62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667E5" w14:paraId="115638B8" w14:textId="77777777" w:rsidTr="002667E5">
        <w:tc>
          <w:tcPr>
            <w:tcW w:w="4111" w:type="dxa"/>
            <w:shd w:val="clear" w:color="auto" w:fill="FFFFFF" w:themeFill="background1"/>
          </w:tcPr>
          <w:p w14:paraId="1BDF6B46" w14:textId="77777777" w:rsidR="002667E5" w:rsidRPr="00282650" w:rsidRDefault="002667E5" w:rsidP="002667E5">
            <w:pPr>
              <w:pStyle w:val="a9"/>
              <w:numPr>
                <w:ilvl w:val="0"/>
                <w:numId w:val="3"/>
              </w:numPr>
              <w:tabs>
                <w:tab w:val="left" w:pos="459"/>
              </w:tabs>
              <w:spacing w:after="0" w:line="240" w:lineRule="auto"/>
              <w:ind w:left="3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2650">
              <w:rPr>
                <w:rFonts w:ascii="Times New Roman" w:hAnsi="Times New Roman" w:cs="Times New Roman"/>
                <w:sz w:val="28"/>
                <w:szCs w:val="28"/>
              </w:rPr>
              <w:t>Описание параметров конкурсной работы (используемые народные техники, костюмы, и т.п.)</w:t>
            </w:r>
          </w:p>
        </w:tc>
        <w:tc>
          <w:tcPr>
            <w:tcW w:w="5919" w:type="dxa"/>
          </w:tcPr>
          <w:p w14:paraId="65232BDA" w14:textId="77777777" w:rsidR="002667E5" w:rsidRDefault="002667E5" w:rsidP="003A62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667E5" w14:paraId="26B46FBE" w14:textId="77777777" w:rsidTr="002667E5">
        <w:tc>
          <w:tcPr>
            <w:tcW w:w="4111" w:type="dxa"/>
            <w:shd w:val="clear" w:color="auto" w:fill="FFFFFF" w:themeFill="background1"/>
          </w:tcPr>
          <w:p w14:paraId="33CA9B40" w14:textId="77777777" w:rsidR="002667E5" w:rsidRPr="00282650" w:rsidRDefault="002667E5" w:rsidP="002667E5">
            <w:pPr>
              <w:pStyle w:val="a9"/>
              <w:numPr>
                <w:ilvl w:val="0"/>
                <w:numId w:val="3"/>
              </w:numPr>
              <w:tabs>
                <w:tab w:val="left" w:pos="459"/>
              </w:tabs>
              <w:spacing w:after="0" w:line="240" w:lineRule="auto"/>
              <w:ind w:left="3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2650">
              <w:rPr>
                <w:rFonts w:ascii="Times New Roman" w:hAnsi="Times New Roman" w:cs="Times New Roman"/>
                <w:sz w:val="28"/>
                <w:szCs w:val="28"/>
              </w:rPr>
              <w:t>Названия конкурсных произведений с указанием авторов слов и музыки (если применимо)</w:t>
            </w:r>
          </w:p>
        </w:tc>
        <w:tc>
          <w:tcPr>
            <w:tcW w:w="5919" w:type="dxa"/>
          </w:tcPr>
          <w:p w14:paraId="7EB2A6C2" w14:textId="77777777" w:rsidR="002667E5" w:rsidRDefault="002667E5" w:rsidP="003A62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667E5" w14:paraId="719007E7" w14:textId="77777777" w:rsidTr="002667E5">
        <w:tc>
          <w:tcPr>
            <w:tcW w:w="4111" w:type="dxa"/>
            <w:shd w:val="clear" w:color="auto" w:fill="FFFFFF" w:themeFill="background1"/>
          </w:tcPr>
          <w:p w14:paraId="732F8AE3" w14:textId="77777777" w:rsidR="002667E5" w:rsidRPr="00282650" w:rsidRDefault="002667E5" w:rsidP="002667E5">
            <w:pPr>
              <w:pStyle w:val="a9"/>
              <w:numPr>
                <w:ilvl w:val="0"/>
                <w:numId w:val="3"/>
              </w:numPr>
              <w:tabs>
                <w:tab w:val="left" w:pos="459"/>
              </w:tabs>
              <w:spacing w:after="0" w:line="240" w:lineRule="auto"/>
              <w:ind w:left="3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2650">
              <w:rPr>
                <w:rFonts w:ascii="Times New Roman" w:hAnsi="Times New Roman" w:cs="Times New Roman"/>
                <w:sz w:val="28"/>
                <w:szCs w:val="28"/>
              </w:rPr>
              <w:t>Информация о достижениях участника (перечень дипломов, грамот, сертификатов, благодарственных писем)</w:t>
            </w:r>
          </w:p>
        </w:tc>
        <w:tc>
          <w:tcPr>
            <w:tcW w:w="5919" w:type="dxa"/>
          </w:tcPr>
          <w:p w14:paraId="01F00F85" w14:textId="77777777" w:rsidR="002667E5" w:rsidRDefault="002667E5" w:rsidP="003A62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667E5" w14:paraId="11BCB0DC" w14:textId="77777777" w:rsidTr="002667E5">
        <w:tc>
          <w:tcPr>
            <w:tcW w:w="4111" w:type="dxa"/>
            <w:shd w:val="clear" w:color="auto" w:fill="FFFFFF" w:themeFill="background1"/>
          </w:tcPr>
          <w:p w14:paraId="3D8C17AA" w14:textId="77777777" w:rsidR="002667E5" w:rsidRPr="00282650" w:rsidRDefault="002667E5" w:rsidP="002667E5">
            <w:pPr>
              <w:pStyle w:val="a9"/>
              <w:numPr>
                <w:ilvl w:val="0"/>
                <w:numId w:val="3"/>
              </w:numPr>
              <w:tabs>
                <w:tab w:val="left" w:pos="459"/>
              </w:tabs>
              <w:spacing w:after="0" w:line="240" w:lineRule="auto"/>
              <w:ind w:left="3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2650">
              <w:rPr>
                <w:rFonts w:ascii="Times New Roman" w:hAnsi="Times New Roman" w:cs="Times New Roman"/>
                <w:sz w:val="28"/>
                <w:szCs w:val="28"/>
              </w:rPr>
              <w:t>Дата подачи заявки</w:t>
            </w:r>
          </w:p>
        </w:tc>
        <w:tc>
          <w:tcPr>
            <w:tcW w:w="5919" w:type="dxa"/>
          </w:tcPr>
          <w:p w14:paraId="4274B125" w14:textId="77777777" w:rsidR="002667E5" w:rsidRDefault="002667E5" w:rsidP="003A62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0ED9A84A" w14:textId="77777777" w:rsidR="002667E5" w:rsidRDefault="002667E5" w:rsidP="002667E5">
      <w:pPr>
        <w:spacing w:line="360" w:lineRule="auto"/>
        <w:rPr>
          <w:b/>
          <w:sz w:val="28"/>
          <w:szCs w:val="28"/>
        </w:rPr>
      </w:pPr>
    </w:p>
    <w:p w14:paraId="2CD30328" w14:textId="707CEF2D" w:rsidR="002667E5" w:rsidRDefault="002667E5" w:rsidP="00FB0E7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Родитель (законный представитель) ______________ Фамилия Имя Отчество</w:t>
      </w:r>
      <w:bookmarkStart w:id="1" w:name="_GoBack"/>
      <w:bookmarkEnd w:id="1"/>
    </w:p>
    <w:sectPr w:rsidR="002667E5" w:rsidSect="00FB0E72">
      <w:pgSz w:w="11906" w:h="16838"/>
      <w:pgMar w:top="720" w:right="720" w:bottom="567" w:left="1146" w:header="708" w:footer="708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Roboto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D85510"/>
    <w:multiLevelType w:val="multilevel"/>
    <w:tmpl w:val="6DD855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EC0504"/>
    <w:multiLevelType w:val="multilevel"/>
    <w:tmpl w:val="7AEC050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color w:val="auto"/>
      </w:rPr>
    </w:lvl>
    <w:lvl w:ilvl="2">
      <w:start w:val="1"/>
      <w:numFmt w:val="bullet"/>
      <w:lvlText w:val=""/>
      <w:lvlJc w:val="left"/>
      <w:pPr>
        <w:ind w:left="2149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2">
    <w:nsid w:val="7E857734"/>
    <w:multiLevelType w:val="multilevel"/>
    <w:tmpl w:val="7E857734"/>
    <w:lvl w:ilvl="0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Людмила">
    <w15:presenceInfo w15:providerId="Windows Live" w15:userId="f7228381d4ace14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275"/>
    <w:rsid w:val="00047B90"/>
    <w:rsid w:val="000604A7"/>
    <w:rsid w:val="000665B3"/>
    <w:rsid w:val="0009414C"/>
    <w:rsid w:val="000C678A"/>
    <w:rsid w:val="00116048"/>
    <w:rsid w:val="00137AAF"/>
    <w:rsid w:val="00143977"/>
    <w:rsid w:val="0017097E"/>
    <w:rsid w:val="00176B75"/>
    <w:rsid w:val="002307AC"/>
    <w:rsid w:val="002667E5"/>
    <w:rsid w:val="002B55B5"/>
    <w:rsid w:val="002B572B"/>
    <w:rsid w:val="002D21B9"/>
    <w:rsid w:val="00371A5D"/>
    <w:rsid w:val="00384275"/>
    <w:rsid w:val="004A45C0"/>
    <w:rsid w:val="00507FA2"/>
    <w:rsid w:val="00537115"/>
    <w:rsid w:val="005F3003"/>
    <w:rsid w:val="006404B8"/>
    <w:rsid w:val="0066011F"/>
    <w:rsid w:val="00677F70"/>
    <w:rsid w:val="006E49FC"/>
    <w:rsid w:val="007E587B"/>
    <w:rsid w:val="0083653C"/>
    <w:rsid w:val="008A78F9"/>
    <w:rsid w:val="008B277F"/>
    <w:rsid w:val="009155FF"/>
    <w:rsid w:val="009B6E67"/>
    <w:rsid w:val="009D1357"/>
    <w:rsid w:val="009F3260"/>
    <w:rsid w:val="00A50B6E"/>
    <w:rsid w:val="00A56322"/>
    <w:rsid w:val="00AC4567"/>
    <w:rsid w:val="00AE7AD4"/>
    <w:rsid w:val="00B80449"/>
    <w:rsid w:val="00CD45C9"/>
    <w:rsid w:val="00D11231"/>
    <w:rsid w:val="00E25F88"/>
    <w:rsid w:val="00E46644"/>
    <w:rsid w:val="00E738BE"/>
    <w:rsid w:val="00EC00B7"/>
    <w:rsid w:val="00F422ED"/>
    <w:rsid w:val="00FB0E72"/>
    <w:rsid w:val="00FF3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38E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2667E5"/>
    <w:rPr>
      <w:color w:val="0000FF" w:themeColor="hyperlink"/>
      <w:u w:val="single"/>
    </w:rPr>
  </w:style>
  <w:style w:type="table" w:styleId="a8">
    <w:name w:val="Table Grid"/>
    <w:basedOn w:val="a1"/>
    <w:uiPriority w:val="39"/>
    <w:qFormat/>
    <w:rsid w:val="002667E5"/>
    <w:rPr>
      <w:rFonts w:asciiTheme="minorHAnsi" w:eastAsiaTheme="minorEastAsia" w:hAnsiTheme="minorHAnsi" w:cstheme="minorBid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aliases w:val="Num Bullet 1,Bullet Number,Индексы,it_List1,Светлый список - Акцент 51,Абзац2,Абзац 2"/>
    <w:basedOn w:val="a"/>
    <w:uiPriority w:val="34"/>
    <w:qFormat/>
    <w:rsid w:val="002667E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UnresolvedMention">
    <w:name w:val="Unresolved Mention"/>
    <w:basedOn w:val="a0"/>
    <w:uiPriority w:val="99"/>
    <w:semiHidden/>
    <w:unhideWhenUsed/>
    <w:rsid w:val="002667E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2667E5"/>
    <w:rPr>
      <w:color w:val="0000FF" w:themeColor="hyperlink"/>
      <w:u w:val="single"/>
    </w:rPr>
  </w:style>
  <w:style w:type="table" w:styleId="a8">
    <w:name w:val="Table Grid"/>
    <w:basedOn w:val="a1"/>
    <w:uiPriority w:val="39"/>
    <w:qFormat/>
    <w:rsid w:val="002667E5"/>
    <w:rPr>
      <w:rFonts w:asciiTheme="minorHAnsi" w:eastAsiaTheme="minorEastAsia" w:hAnsiTheme="minorHAnsi" w:cstheme="minorBid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aliases w:val="Num Bullet 1,Bullet Number,Индексы,it_List1,Светлый список - Акцент 51,Абзац2,Абзац 2"/>
    <w:basedOn w:val="a"/>
    <w:uiPriority w:val="34"/>
    <w:qFormat/>
    <w:rsid w:val="002667E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UnresolvedMention">
    <w:name w:val="Unresolved Mention"/>
    <w:basedOn w:val="a0"/>
    <w:uiPriority w:val="99"/>
    <w:semiHidden/>
    <w:unhideWhenUsed/>
    <w:rsid w:val="002667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39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0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8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st.krutushka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baytik-kazan.ru" TargetMode="External"/><Relationship Id="rId12" Type="http://schemas.openxmlformats.org/officeDocument/2006/relationships/hyperlink" Target="mailto:bronp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aytik-kazan.ru" TargetMode="External"/><Relationship Id="rId11" Type="http://schemas.openxmlformats.org/officeDocument/2006/relationships/hyperlink" Target="https://baytik-kazan.ru/" TargetMode="Externa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yperlink" Target="https://youtu.be/jh74Q__VuiQ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DyGMV4D69a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1747</Words>
  <Characters>9958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Baytik-225</dc:creator>
  <cp:lastModifiedBy>Baytik-225</cp:lastModifiedBy>
  <cp:revision>2</cp:revision>
  <dcterms:created xsi:type="dcterms:W3CDTF">2022-06-09T11:34:00Z</dcterms:created>
  <dcterms:modified xsi:type="dcterms:W3CDTF">2022-06-09T11:34:00Z</dcterms:modified>
</cp:coreProperties>
</file>